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5EC2" w14:textId="796433D6" w:rsidR="000A33BB" w:rsidRDefault="00C4751A" w:rsidP="00B32271">
      <w:pPr>
        <w:jc w:val="right"/>
        <w:rPr>
          <w:rFonts w:ascii="Arial" w:hAnsi="Arial" w:cs="Arial"/>
          <w:b/>
          <w:color w:val="43D596"/>
          <w:spacing w:val="10"/>
          <w:kern w:val="144"/>
          <w:sz w:val="44"/>
          <w:szCs w:val="44"/>
        </w:rPr>
      </w:pPr>
      <w:r>
        <w:rPr>
          <w:rFonts w:ascii="Arial" w:hAnsi="Arial" w:cs="Arial"/>
          <w:b/>
          <w:color w:val="43D596"/>
          <w:spacing w:val="10"/>
          <w:kern w:val="144"/>
          <w:sz w:val="44"/>
          <w:szCs w:val="44"/>
        </w:rPr>
        <w:t xml:space="preserve">System Transformation Grant </w:t>
      </w:r>
    </w:p>
    <w:p w14:paraId="5CFA5A54" w14:textId="7D8CD9E5" w:rsidR="00C4751A" w:rsidRPr="00B32271" w:rsidRDefault="00C4751A" w:rsidP="00B32271">
      <w:pPr>
        <w:jc w:val="right"/>
        <w:rPr>
          <w:rFonts w:ascii="Arial" w:hAnsi="Arial" w:cs="Arial"/>
          <w:b/>
          <w:color w:val="43D596"/>
          <w:spacing w:val="10"/>
          <w:kern w:val="144"/>
          <w:sz w:val="44"/>
          <w:szCs w:val="44"/>
        </w:rPr>
      </w:pPr>
      <w:r>
        <w:rPr>
          <w:rFonts w:ascii="Arial" w:hAnsi="Arial" w:cs="Arial"/>
          <w:b/>
          <w:color w:val="43D596"/>
          <w:spacing w:val="10"/>
          <w:kern w:val="144"/>
          <w:sz w:val="44"/>
          <w:szCs w:val="44"/>
        </w:rPr>
        <w:t>Completion Report</w:t>
      </w:r>
      <w:r w:rsidR="000A33BB">
        <w:rPr>
          <w:rFonts w:ascii="Arial" w:hAnsi="Arial" w:cs="Arial"/>
          <w:b/>
          <w:color w:val="43D596"/>
          <w:spacing w:val="10"/>
          <w:kern w:val="144"/>
          <w:sz w:val="44"/>
          <w:szCs w:val="44"/>
        </w:rPr>
        <w:t xml:space="preserve"> Template</w:t>
      </w:r>
      <w:r w:rsidR="0035023A">
        <w:rPr>
          <w:rFonts w:ascii="Arial" w:hAnsi="Arial" w:cs="Arial"/>
          <w:b/>
          <w:color w:val="43D596"/>
          <w:spacing w:val="10"/>
          <w:kern w:val="144"/>
          <w:sz w:val="44"/>
          <w:szCs w:val="44"/>
        </w:rPr>
        <w:t xml:space="preserve"> for Project</w:t>
      </w:r>
      <w:r w:rsidR="00AD3BA8">
        <w:rPr>
          <w:rFonts w:ascii="Arial" w:hAnsi="Arial" w:cs="Arial"/>
          <w:b/>
          <w:color w:val="43D596"/>
          <w:spacing w:val="10"/>
          <w:kern w:val="144"/>
          <w:sz w:val="44"/>
          <w:szCs w:val="44"/>
        </w:rPr>
        <w:t>s</w:t>
      </w:r>
      <w:r w:rsidR="009C3225">
        <w:rPr>
          <w:rStyle w:val="FootnoteReference"/>
          <w:rFonts w:ascii="Arial" w:hAnsi="Arial" w:cs="Arial"/>
          <w:b/>
          <w:color w:val="43D596"/>
          <w:spacing w:val="10"/>
          <w:kern w:val="144"/>
          <w:sz w:val="42"/>
          <w:szCs w:val="42"/>
        </w:rPr>
        <w:footnoteReference w:id="2"/>
      </w:r>
    </w:p>
    <w:tbl>
      <w:tblPr>
        <w:tblStyle w:val="TableGrid"/>
        <w:tblW w:w="10097"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
        <w:gridCol w:w="7020"/>
        <w:gridCol w:w="3062"/>
        <w:gridCol w:w="9"/>
      </w:tblGrid>
      <w:tr w:rsidR="00D160C8" w:rsidRPr="004C601A" w14:paraId="04364058" w14:textId="77777777" w:rsidTr="00E62038">
        <w:trPr>
          <w:gridBefore w:val="1"/>
          <w:wBefore w:w="6" w:type="dxa"/>
          <w:trHeight w:val="521"/>
        </w:trPr>
        <w:tc>
          <w:tcPr>
            <w:tcW w:w="10091" w:type="dxa"/>
            <w:gridSpan w:val="3"/>
            <w:tcBorders>
              <w:top w:val="single" w:sz="6" w:space="0" w:color="660066"/>
              <w:left w:val="single" w:sz="6" w:space="0" w:color="660066"/>
              <w:bottom w:val="single" w:sz="4" w:space="0" w:color="A6A6A6" w:themeColor="background1" w:themeShade="A6"/>
              <w:right w:val="single" w:sz="6" w:space="0" w:color="660066"/>
            </w:tcBorders>
            <w:shd w:val="clear" w:color="auto" w:fill="062172"/>
            <w:vAlign w:val="center"/>
          </w:tcPr>
          <w:p w14:paraId="06B5B6E6" w14:textId="77777777" w:rsidR="00D160C8" w:rsidRPr="004C601A" w:rsidRDefault="00D160C8" w:rsidP="00D160C8">
            <w:pPr>
              <w:rPr>
                <w:rFonts w:ascii="Arial" w:hAnsi="Arial" w:cs="Arial"/>
                <w:b/>
                <w:color w:val="FFFFFF" w:themeColor="background1"/>
              </w:rPr>
            </w:pPr>
            <w:r w:rsidRPr="004C601A">
              <w:rPr>
                <w:rFonts w:ascii="Arial" w:hAnsi="Arial" w:cs="Arial"/>
                <w:b/>
                <w:color w:val="FFFFFF" w:themeColor="background1"/>
              </w:rPr>
              <w:t>OVERVIEW</w:t>
            </w:r>
          </w:p>
        </w:tc>
      </w:tr>
      <w:tr w:rsidR="00B04973" w:rsidRPr="008F3465" w14:paraId="674E913C" w14:textId="77777777" w:rsidTr="00E62038">
        <w:trPr>
          <w:gridBefore w:val="1"/>
          <w:gridAfter w:val="1"/>
          <w:wBefore w:w="6" w:type="dxa"/>
          <w:wAfter w:w="9" w:type="dxa"/>
          <w:trHeight w:val="71"/>
        </w:trPr>
        <w:tc>
          <w:tcPr>
            <w:tcW w:w="7020"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304F1895" w14:textId="77777777" w:rsidR="00D160C8" w:rsidRPr="008F3465" w:rsidRDefault="00D160C8" w:rsidP="00D160C8">
            <w:pPr>
              <w:rPr>
                <w:rFonts w:ascii="Arial" w:hAnsi="Arial" w:cs="Arial"/>
                <w:sz w:val="20"/>
                <w:szCs w:val="20"/>
              </w:rPr>
            </w:pPr>
            <w:r w:rsidRPr="008F3465">
              <w:rPr>
                <w:rFonts w:ascii="Arial" w:hAnsi="Arial" w:cs="Arial"/>
                <w:sz w:val="20"/>
                <w:szCs w:val="20"/>
              </w:rPr>
              <w:t>Country:</w:t>
            </w:r>
          </w:p>
        </w:tc>
        <w:sdt>
          <w:sdtPr>
            <w:rPr>
              <w:rFonts w:ascii="Arial" w:hAnsi="Arial" w:cs="Arial"/>
              <w:color w:val="062172"/>
              <w:sz w:val="20"/>
              <w:szCs w:val="20"/>
            </w:rPr>
            <w:id w:val="2124873280"/>
            <w:placeholder>
              <w:docPart w:val="9BA1D8EF5AEC4C5D993974CC48A51925"/>
            </w:placeholder>
            <w:showingPlcHdr/>
          </w:sdtPr>
          <w:sdtEndPr/>
          <w:sdtContent>
            <w:tc>
              <w:tcPr>
                <w:tcW w:w="3062" w:type="dxa"/>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56ED0D6" w14:textId="77777777" w:rsidR="00D160C8" w:rsidRPr="008F3465" w:rsidRDefault="00D160C8" w:rsidP="00D160C8">
                <w:pPr>
                  <w:rPr>
                    <w:rFonts w:ascii="Arial" w:hAnsi="Arial" w:cs="Arial"/>
                    <w:color w:val="062172"/>
                    <w:sz w:val="20"/>
                    <w:szCs w:val="20"/>
                  </w:rPr>
                </w:pPr>
                <w:r w:rsidRPr="008F3465">
                  <w:rPr>
                    <w:rFonts w:ascii="Arial" w:hAnsi="Arial" w:cs="Arial"/>
                    <w:color w:val="062172"/>
                    <w:sz w:val="20"/>
                    <w:szCs w:val="20"/>
                  </w:rPr>
                  <w:t>Click to enter text.</w:t>
                </w:r>
              </w:p>
            </w:tc>
          </w:sdtContent>
        </w:sdt>
      </w:tr>
      <w:tr w:rsidR="00B04973" w:rsidRPr="008F3465" w14:paraId="3C37981C" w14:textId="77777777" w:rsidTr="00E62038">
        <w:trPr>
          <w:gridBefore w:val="1"/>
          <w:gridAfter w:val="1"/>
          <w:wBefore w:w="6" w:type="dxa"/>
          <w:wAfter w:w="9" w:type="dxa"/>
          <w:trHeight w:val="10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4C268F6D" w14:textId="3DF46326" w:rsidR="00D160C8" w:rsidRPr="008F3465" w:rsidRDefault="00D160C8" w:rsidP="00D160C8">
            <w:pPr>
              <w:rPr>
                <w:rFonts w:ascii="Arial" w:hAnsi="Arial" w:cs="Arial"/>
                <w:color w:val="000000" w:themeColor="text1"/>
                <w:sz w:val="20"/>
                <w:szCs w:val="20"/>
              </w:rPr>
            </w:pPr>
            <w:r w:rsidRPr="008F3465">
              <w:rPr>
                <w:rFonts w:ascii="Arial" w:hAnsi="Arial" w:cs="Arial"/>
                <w:color w:val="000000" w:themeColor="text1"/>
                <w:sz w:val="20"/>
                <w:szCs w:val="20"/>
              </w:rPr>
              <w:t xml:space="preserve">Name of </w:t>
            </w:r>
            <w:r w:rsidR="0035023A">
              <w:rPr>
                <w:rFonts w:ascii="Arial" w:hAnsi="Arial" w:cs="Arial"/>
                <w:color w:val="000000" w:themeColor="text1"/>
                <w:sz w:val="20"/>
                <w:szCs w:val="20"/>
              </w:rPr>
              <w:t>project</w:t>
            </w:r>
            <w:r w:rsidRPr="008F3465">
              <w:rPr>
                <w:rFonts w:ascii="Arial" w:hAnsi="Arial" w:cs="Arial"/>
                <w:color w:val="000000" w:themeColor="text1"/>
                <w:sz w:val="20"/>
                <w:szCs w:val="20"/>
              </w:rPr>
              <w:t xml:space="preserve"> this </w:t>
            </w:r>
            <w:r w:rsidR="0055074A">
              <w:rPr>
                <w:rFonts w:ascii="Arial" w:hAnsi="Arial" w:cs="Arial"/>
                <w:color w:val="000000" w:themeColor="text1"/>
                <w:sz w:val="20"/>
                <w:szCs w:val="20"/>
              </w:rPr>
              <w:t>grant</w:t>
            </w:r>
            <w:r w:rsidR="0055074A" w:rsidRPr="008F3465">
              <w:rPr>
                <w:rFonts w:ascii="Arial" w:hAnsi="Arial" w:cs="Arial"/>
                <w:color w:val="000000" w:themeColor="text1"/>
                <w:sz w:val="20"/>
                <w:szCs w:val="20"/>
              </w:rPr>
              <w:t xml:space="preserve"> </w:t>
            </w:r>
            <w:r w:rsidRPr="008F3465">
              <w:rPr>
                <w:rFonts w:ascii="Arial" w:hAnsi="Arial" w:cs="Arial"/>
                <w:color w:val="000000" w:themeColor="text1"/>
                <w:sz w:val="20"/>
                <w:szCs w:val="20"/>
              </w:rPr>
              <w:t>is contributing to:</w:t>
            </w:r>
          </w:p>
        </w:tc>
        <w:sdt>
          <w:sdtPr>
            <w:rPr>
              <w:rFonts w:ascii="Arial" w:hAnsi="Arial" w:cs="Arial"/>
              <w:color w:val="062172"/>
              <w:sz w:val="20"/>
              <w:szCs w:val="20"/>
            </w:rPr>
            <w:id w:val="-383260057"/>
            <w:placeholder>
              <w:docPart w:val="4F20D811EDF14DCC9B5701B2CD688F42"/>
            </w:placeholder>
            <w:showingPlcHdr/>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7E592043" w14:textId="77777777" w:rsidR="00D160C8" w:rsidRPr="008F3465" w:rsidRDefault="00D160C8" w:rsidP="00D160C8">
                <w:pPr>
                  <w:rPr>
                    <w:rFonts w:ascii="Arial" w:hAnsi="Arial" w:cs="Arial"/>
                    <w:color w:val="062172"/>
                    <w:sz w:val="20"/>
                    <w:szCs w:val="20"/>
                  </w:rPr>
                </w:pPr>
                <w:r w:rsidRPr="008F3465">
                  <w:rPr>
                    <w:rFonts w:ascii="Arial" w:hAnsi="Arial" w:cs="Arial"/>
                    <w:color w:val="062172"/>
                    <w:sz w:val="20"/>
                    <w:szCs w:val="20"/>
                  </w:rPr>
                  <w:t>Click to enter text.</w:t>
                </w:r>
              </w:p>
            </w:tc>
          </w:sdtContent>
        </w:sdt>
      </w:tr>
      <w:tr w:rsidR="00B04973" w:rsidRPr="008F3465" w14:paraId="58028053" w14:textId="77777777" w:rsidTr="00E62038">
        <w:trPr>
          <w:gridBefore w:val="1"/>
          <w:gridAfter w:val="1"/>
          <w:wBefore w:w="6" w:type="dxa"/>
          <w:wAfter w:w="9" w:type="dxa"/>
          <w:trHeight w:val="5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3BD3480F" w14:textId="77777777" w:rsidR="00D160C8" w:rsidRPr="008F3465" w:rsidRDefault="00D160C8" w:rsidP="00D160C8">
            <w:pPr>
              <w:rPr>
                <w:rFonts w:ascii="Arial" w:hAnsi="Arial" w:cs="Arial"/>
                <w:color w:val="000000" w:themeColor="text1"/>
                <w:sz w:val="20"/>
                <w:szCs w:val="20"/>
              </w:rPr>
            </w:pPr>
            <w:r w:rsidRPr="008F3465">
              <w:rPr>
                <w:rFonts w:ascii="Arial" w:hAnsi="Arial" w:cs="Arial"/>
                <w:color w:val="000000" w:themeColor="text1"/>
                <w:sz w:val="20"/>
                <w:szCs w:val="20"/>
              </w:rPr>
              <w:t xml:space="preserve">Grant ID (where applicable): </w:t>
            </w:r>
          </w:p>
        </w:tc>
        <w:sdt>
          <w:sdtPr>
            <w:rPr>
              <w:rFonts w:ascii="Arial" w:hAnsi="Arial" w:cs="Arial"/>
              <w:color w:val="062172"/>
              <w:sz w:val="20"/>
              <w:szCs w:val="20"/>
            </w:rPr>
            <w:id w:val="-998881256"/>
            <w:placeholder>
              <w:docPart w:val="3D979F42AC4744DA9CB683C3CC8FBF29"/>
            </w:placeholder>
            <w:showingPlcHdr/>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338031C7" w14:textId="77777777" w:rsidR="00D160C8" w:rsidRPr="008F3465" w:rsidRDefault="00D160C8" w:rsidP="00D160C8">
                <w:pPr>
                  <w:rPr>
                    <w:rFonts w:ascii="Arial" w:hAnsi="Arial" w:cs="Arial"/>
                    <w:color w:val="062172"/>
                    <w:sz w:val="20"/>
                    <w:szCs w:val="20"/>
                  </w:rPr>
                </w:pPr>
                <w:r w:rsidRPr="008F3465">
                  <w:rPr>
                    <w:rFonts w:ascii="Arial" w:hAnsi="Arial" w:cs="Arial"/>
                    <w:color w:val="062172"/>
                    <w:sz w:val="20"/>
                    <w:szCs w:val="20"/>
                  </w:rPr>
                  <w:t>Click to enter text.</w:t>
                </w:r>
              </w:p>
            </w:tc>
          </w:sdtContent>
        </w:sdt>
      </w:tr>
      <w:tr w:rsidR="00B04973" w:rsidRPr="008F3465" w14:paraId="28803CCE" w14:textId="77777777" w:rsidTr="00E62038">
        <w:trPr>
          <w:gridBefore w:val="1"/>
          <w:gridAfter w:val="1"/>
          <w:wBefore w:w="6" w:type="dxa"/>
          <w:wAfter w:w="9" w:type="dxa"/>
          <w:trHeight w:val="147"/>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301D29B" w14:textId="77777777" w:rsidR="00D160C8" w:rsidRPr="008F3465" w:rsidRDefault="00D160C8" w:rsidP="00D160C8">
            <w:pPr>
              <w:rPr>
                <w:rFonts w:ascii="Arial" w:hAnsi="Arial" w:cs="Arial"/>
                <w:color w:val="000000" w:themeColor="text1"/>
                <w:sz w:val="20"/>
                <w:szCs w:val="20"/>
              </w:rPr>
            </w:pPr>
            <w:r w:rsidRPr="008F3465">
              <w:rPr>
                <w:rFonts w:ascii="Arial" w:hAnsi="Arial" w:cs="Arial"/>
                <w:color w:val="000000" w:themeColor="text1"/>
                <w:sz w:val="20"/>
                <w:szCs w:val="20"/>
              </w:rPr>
              <w:t>Grant agent:</w:t>
            </w:r>
          </w:p>
        </w:tc>
        <w:sdt>
          <w:sdtPr>
            <w:rPr>
              <w:rFonts w:ascii="Arial" w:hAnsi="Arial" w:cs="Arial"/>
              <w:color w:val="062172"/>
              <w:sz w:val="20"/>
              <w:szCs w:val="20"/>
            </w:rPr>
            <w:id w:val="66852000"/>
            <w:placeholder>
              <w:docPart w:val="BA2172A4F41A439999D1C9E26DC95279"/>
            </w:placeholder>
            <w:showingPlcHdr/>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27F97813" w14:textId="77777777" w:rsidR="00D160C8" w:rsidRPr="008F3465" w:rsidRDefault="00D160C8" w:rsidP="00D160C8">
                <w:pPr>
                  <w:rPr>
                    <w:rFonts w:ascii="Arial" w:hAnsi="Arial" w:cs="Arial"/>
                    <w:color w:val="062172"/>
                    <w:sz w:val="20"/>
                    <w:szCs w:val="20"/>
                  </w:rPr>
                </w:pPr>
                <w:r w:rsidRPr="008F3465">
                  <w:rPr>
                    <w:rFonts w:ascii="Arial" w:hAnsi="Arial" w:cs="Arial"/>
                    <w:color w:val="062172"/>
                    <w:sz w:val="20"/>
                    <w:szCs w:val="20"/>
                  </w:rPr>
                  <w:t>Click to enter text.</w:t>
                </w:r>
              </w:p>
            </w:tc>
          </w:sdtContent>
        </w:sdt>
      </w:tr>
      <w:tr w:rsidR="00B04973" w:rsidRPr="008F3465" w14:paraId="783ADB98" w14:textId="77777777" w:rsidTr="00E62038">
        <w:trPr>
          <w:gridBefore w:val="1"/>
          <w:gridAfter w:val="1"/>
          <w:wBefore w:w="6" w:type="dxa"/>
          <w:wAfter w:w="9" w:type="dxa"/>
          <w:trHeight w:val="75"/>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5AA984C0" w14:textId="697577B6" w:rsidR="00D160C8" w:rsidRPr="008F3465" w:rsidRDefault="00D160C8" w:rsidP="00D160C8">
            <w:pPr>
              <w:rPr>
                <w:rFonts w:ascii="Arial" w:hAnsi="Arial" w:cs="Arial"/>
                <w:color w:val="000000" w:themeColor="text1"/>
                <w:sz w:val="20"/>
                <w:szCs w:val="20"/>
              </w:rPr>
            </w:pPr>
            <w:r w:rsidRPr="008F3465">
              <w:rPr>
                <w:rFonts w:ascii="Arial" w:hAnsi="Arial" w:cs="Arial"/>
                <w:color w:val="000000" w:themeColor="text1"/>
                <w:sz w:val="20"/>
                <w:szCs w:val="20"/>
              </w:rPr>
              <w:t>Grant effectiveness/start date</w:t>
            </w:r>
            <w:r w:rsidR="00101D9B">
              <w:rPr>
                <w:rFonts w:ascii="Arial" w:hAnsi="Arial" w:cs="Arial"/>
                <w:color w:val="000000" w:themeColor="text1"/>
                <w:sz w:val="20"/>
                <w:szCs w:val="20"/>
              </w:rPr>
              <w:t>:</w:t>
            </w:r>
            <w:r w:rsidRPr="008F3465">
              <w:rPr>
                <w:rStyle w:val="FootnoteReference"/>
                <w:rFonts w:ascii="Arial" w:hAnsi="Arial" w:cs="Arial"/>
                <w:color w:val="000000" w:themeColor="text1"/>
              </w:rPr>
              <w:footnoteReference w:id="3"/>
            </w:r>
          </w:p>
        </w:tc>
        <w:sdt>
          <w:sdtPr>
            <w:rPr>
              <w:rFonts w:ascii="Arial" w:hAnsi="Arial" w:cs="Arial"/>
              <w:color w:val="062172"/>
              <w:sz w:val="20"/>
              <w:szCs w:val="20"/>
            </w:rPr>
            <w:id w:val="-255360418"/>
            <w:placeholder>
              <w:docPart w:val="0F8AE7B7A5474FB892EA878491BD9557"/>
            </w:placeholder>
            <w:showingPlcHdr/>
            <w:date>
              <w:dateFormat w:val="M/d/yyyy"/>
              <w:lid w:val="en-US"/>
              <w:storeMappedDataAs w:val="dateTime"/>
              <w:calendar w:val="gregorian"/>
            </w:date>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34569264" w14:textId="77777777" w:rsidR="00D160C8" w:rsidRPr="008F3465" w:rsidRDefault="00D160C8" w:rsidP="00665C93">
                <w:pPr>
                  <w:rPr>
                    <w:rFonts w:ascii="Arial" w:hAnsi="Arial" w:cs="Arial"/>
                    <w:color w:val="062172"/>
                    <w:sz w:val="20"/>
                    <w:szCs w:val="20"/>
                  </w:rPr>
                </w:pPr>
                <w:r w:rsidRPr="008F3465">
                  <w:rPr>
                    <w:rFonts w:ascii="Arial" w:hAnsi="Arial" w:cs="Arial"/>
                    <w:color w:val="062172"/>
                    <w:sz w:val="20"/>
                    <w:szCs w:val="20"/>
                  </w:rPr>
                  <w:t>Click or tap to enter a date.</w:t>
                </w:r>
              </w:p>
            </w:tc>
          </w:sdtContent>
        </w:sdt>
      </w:tr>
      <w:tr w:rsidR="00B04973" w:rsidRPr="008F3465" w14:paraId="2CB9F7F2" w14:textId="77777777" w:rsidTr="00E62038">
        <w:trPr>
          <w:gridBefore w:val="1"/>
          <w:gridAfter w:val="1"/>
          <w:wBefore w:w="6" w:type="dxa"/>
          <w:wAfter w:w="9" w:type="dxa"/>
          <w:trHeight w:val="28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05074B30" w14:textId="77777777" w:rsidR="00D160C8" w:rsidRPr="008F3465" w:rsidRDefault="00D160C8" w:rsidP="00D160C8">
            <w:pPr>
              <w:rPr>
                <w:rFonts w:ascii="Arial" w:hAnsi="Arial" w:cs="Arial"/>
                <w:color w:val="000000" w:themeColor="text1"/>
                <w:sz w:val="20"/>
                <w:szCs w:val="20"/>
              </w:rPr>
            </w:pPr>
            <w:r w:rsidRPr="008F3465">
              <w:rPr>
                <w:rFonts w:ascii="Arial" w:hAnsi="Arial" w:cs="Arial"/>
                <w:color w:val="000000" w:themeColor="text1"/>
                <w:sz w:val="20"/>
                <w:szCs w:val="20"/>
              </w:rPr>
              <w:t>Grant closing date (actual date):</w:t>
            </w:r>
          </w:p>
        </w:tc>
        <w:sdt>
          <w:sdtPr>
            <w:rPr>
              <w:rFonts w:ascii="Arial" w:hAnsi="Arial" w:cs="Arial"/>
              <w:color w:val="062172"/>
              <w:sz w:val="20"/>
              <w:szCs w:val="20"/>
            </w:rPr>
            <w:id w:val="-868209696"/>
            <w:placeholder>
              <w:docPart w:val="AB29DAB2BC70409B8506B25A1AA5EE7B"/>
            </w:placeholder>
            <w:showingPlcHdr/>
            <w:date>
              <w:dateFormat w:val="M/d/yyyy"/>
              <w:lid w:val="en-US"/>
              <w:storeMappedDataAs w:val="dateTime"/>
              <w:calendar w:val="gregorian"/>
            </w:date>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03DC1262" w14:textId="77777777" w:rsidR="00D160C8" w:rsidRPr="008F3465" w:rsidRDefault="00D160C8" w:rsidP="00665C93">
                <w:pPr>
                  <w:ind w:left="-19" w:right="-275"/>
                  <w:rPr>
                    <w:rFonts w:ascii="Arial" w:hAnsi="Arial" w:cs="Arial"/>
                    <w:color w:val="062172"/>
                    <w:sz w:val="20"/>
                    <w:szCs w:val="20"/>
                  </w:rPr>
                </w:pPr>
                <w:r w:rsidRPr="008F3465">
                  <w:rPr>
                    <w:rFonts w:ascii="Arial" w:hAnsi="Arial" w:cs="Arial"/>
                    <w:color w:val="062172"/>
                    <w:sz w:val="20"/>
                    <w:szCs w:val="20"/>
                  </w:rPr>
                  <w:t>Click or tap to enter a date.</w:t>
                </w:r>
              </w:p>
            </w:tc>
          </w:sdtContent>
        </w:sdt>
      </w:tr>
      <w:tr w:rsidR="008473DD" w14:paraId="07FBA7B4" w14:textId="77777777" w:rsidTr="00E62038">
        <w:trPr>
          <w:gridAfter w:val="1"/>
          <w:wAfter w:w="11" w:type="dxa"/>
          <w:trHeight w:val="120"/>
        </w:trPr>
        <w:tc>
          <w:tcPr>
            <w:tcW w:w="7026" w:type="dxa"/>
            <w:gridSpan w:val="2"/>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7DDEF28" w14:textId="77777777" w:rsidR="008473DD" w:rsidRPr="006C3033" w:rsidRDefault="008473DD" w:rsidP="00AF234E">
            <w:pPr>
              <w:rPr>
                <w:rFonts w:ascii="Arial" w:hAnsi="Arial" w:cs="Arial"/>
                <w:color w:val="000000" w:themeColor="text1"/>
                <w:sz w:val="20"/>
                <w:szCs w:val="20"/>
              </w:rPr>
            </w:pPr>
            <w:r w:rsidRPr="4B4DF167">
              <w:rPr>
                <w:rFonts w:ascii="Arial" w:hAnsi="Arial" w:cs="Arial"/>
                <w:color w:val="000000" w:themeColor="text1"/>
                <w:sz w:val="20"/>
                <w:szCs w:val="20"/>
              </w:rPr>
              <w:t>Grant amount:</w:t>
            </w:r>
          </w:p>
        </w:tc>
        <w:sdt>
          <w:sdtPr>
            <w:rPr>
              <w:rFonts w:ascii="Arial" w:hAnsi="Arial" w:cs="Arial"/>
              <w:color w:val="062172"/>
              <w:sz w:val="20"/>
              <w:szCs w:val="20"/>
            </w:rPr>
            <w:id w:val="1715919704"/>
            <w:placeholder>
              <w:docPart w:val="9D51B90B634A4A238DC3E72102B5895F"/>
            </w:placeholder>
            <w:showingPlcHdr/>
          </w:sdtPr>
          <w:sdtEndPr/>
          <w:sdtContent>
            <w:tc>
              <w:tcPr>
                <w:tcW w:w="3060"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182CC12D" w14:textId="77777777" w:rsidR="008473DD" w:rsidRDefault="008473DD" w:rsidP="00AF234E">
                <w:pPr>
                  <w:rPr>
                    <w:rFonts w:ascii="Arial" w:hAnsi="Arial" w:cs="Arial"/>
                    <w:color w:val="062172"/>
                    <w:sz w:val="20"/>
                    <w:szCs w:val="20"/>
                  </w:rPr>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tc>
          </w:sdtContent>
        </w:sdt>
      </w:tr>
      <w:tr w:rsidR="00B04973" w:rsidRPr="008F3465" w14:paraId="2CBBEA8B" w14:textId="77777777" w:rsidTr="00E62038">
        <w:trPr>
          <w:gridBefore w:val="1"/>
          <w:gridAfter w:val="1"/>
          <w:wBefore w:w="6" w:type="dxa"/>
          <w:wAfter w:w="9" w:type="dxa"/>
          <w:trHeight w:val="5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569B72F" w14:textId="44794376" w:rsidR="00D160C8" w:rsidRPr="008F3465" w:rsidRDefault="00D160C8" w:rsidP="00D160C8">
            <w:pPr>
              <w:rPr>
                <w:rFonts w:ascii="Arial" w:hAnsi="Arial" w:cs="Arial"/>
                <w:color w:val="000000" w:themeColor="text1"/>
                <w:sz w:val="20"/>
                <w:szCs w:val="20"/>
              </w:rPr>
            </w:pPr>
            <w:r w:rsidRPr="008F3465">
              <w:rPr>
                <w:rFonts w:ascii="Arial" w:hAnsi="Arial" w:cs="Arial"/>
                <w:color w:val="000000" w:themeColor="text1"/>
                <w:sz w:val="20"/>
                <w:szCs w:val="20"/>
              </w:rPr>
              <w:t>Date of report submission:</w:t>
            </w:r>
          </w:p>
        </w:tc>
        <w:sdt>
          <w:sdtPr>
            <w:rPr>
              <w:rFonts w:ascii="Arial" w:hAnsi="Arial" w:cs="Arial"/>
              <w:color w:val="062172"/>
              <w:sz w:val="20"/>
              <w:szCs w:val="20"/>
            </w:rPr>
            <w:id w:val="-1377155656"/>
            <w:placeholder>
              <w:docPart w:val="B8E1D7AF4028446F9002C3468AAE76F7"/>
            </w:placeholder>
            <w:showingPlcHdr/>
            <w:date>
              <w:dateFormat w:val="M/d/yyyy"/>
              <w:lid w:val="en-US"/>
              <w:storeMappedDataAs w:val="dateTime"/>
              <w:calendar w:val="gregorian"/>
            </w:date>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73A56FB8" w14:textId="77777777" w:rsidR="00D160C8" w:rsidRPr="008F3465" w:rsidRDefault="00D160C8" w:rsidP="00665C93">
                <w:pPr>
                  <w:rPr>
                    <w:rFonts w:ascii="Arial" w:hAnsi="Arial" w:cs="Arial"/>
                    <w:color w:val="062172"/>
                    <w:sz w:val="20"/>
                    <w:szCs w:val="20"/>
                  </w:rPr>
                </w:pPr>
                <w:r w:rsidRPr="008F3465">
                  <w:rPr>
                    <w:rFonts w:ascii="Arial" w:hAnsi="Arial" w:cs="Arial"/>
                    <w:color w:val="062172"/>
                    <w:sz w:val="20"/>
                    <w:szCs w:val="20"/>
                  </w:rPr>
                  <w:t>Click or tap to enter a date.</w:t>
                </w:r>
              </w:p>
            </w:tc>
          </w:sdtContent>
        </w:sdt>
      </w:tr>
    </w:tbl>
    <w:tbl>
      <w:tblPr>
        <w:tblW w:w="10080"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0"/>
      </w:tblGrid>
      <w:tr w:rsidR="00D160C8" w:rsidRPr="004C601A" w14:paraId="2B0143DF" w14:textId="77777777" w:rsidTr="00D160C8">
        <w:trPr>
          <w:trHeight w:val="431"/>
        </w:trPr>
        <w:tc>
          <w:tcPr>
            <w:tcW w:w="10080" w:type="dxa"/>
            <w:tcBorders>
              <w:top w:val="single" w:sz="4" w:space="0" w:color="D9D9D9"/>
              <w:left w:val="single" w:sz="4" w:space="0" w:color="D9D9D9"/>
              <w:bottom w:val="single" w:sz="4" w:space="0" w:color="D9D9D9"/>
              <w:right w:val="single" w:sz="4" w:space="0" w:color="D9D9D9"/>
            </w:tcBorders>
            <w:shd w:val="clear" w:color="auto" w:fill="062172"/>
            <w:vAlign w:val="center"/>
          </w:tcPr>
          <w:p w14:paraId="37C8BCD7" w14:textId="331C027A" w:rsidR="00D160C8" w:rsidRPr="004C601A" w:rsidRDefault="00D160C8" w:rsidP="0058657A">
            <w:pPr>
              <w:spacing w:after="0"/>
              <w:rPr>
                <w:rFonts w:ascii="Arial" w:hAnsi="Arial" w:cs="Arial"/>
                <w:b/>
                <w:color w:val="FFFFFF"/>
              </w:rPr>
            </w:pPr>
            <w:r>
              <w:rPr>
                <w:rFonts w:ascii="Arial" w:hAnsi="Arial" w:cs="Arial"/>
                <w:b/>
                <w:color w:val="FFFFFF"/>
              </w:rPr>
              <w:t>PURPOSE AND INSTRUCTIONS</w:t>
            </w:r>
          </w:p>
        </w:tc>
      </w:tr>
      <w:tr w:rsidR="00D160C8" w:rsidRPr="008C0671" w14:paraId="061907EF" w14:textId="77777777" w:rsidTr="00D160C8">
        <w:trPr>
          <w:trHeight w:val="305"/>
        </w:trPr>
        <w:tc>
          <w:tcPr>
            <w:tcW w:w="10080" w:type="dxa"/>
            <w:tcBorders>
              <w:top w:val="single" w:sz="4" w:space="0" w:color="D9D9D9"/>
              <w:left w:val="single" w:sz="4" w:space="0" w:color="D9D9D9"/>
              <w:bottom w:val="single" w:sz="4" w:space="0" w:color="D9D9D9"/>
              <w:right w:val="single" w:sz="4" w:space="0" w:color="D9D9D9"/>
            </w:tcBorders>
            <w:shd w:val="clear" w:color="auto" w:fill="43D596"/>
            <w:vAlign w:val="center"/>
          </w:tcPr>
          <w:p w14:paraId="6A958B97" w14:textId="77777777" w:rsidR="00D160C8" w:rsidRPr="008C0671" w:rsidRDefault="00D160C8" w:rsidP="0041085B">
            <w:pPr>
              <w:spacing w:after="0"/>
              <w:rPr>
                <w:rFonts w:ascii="Arial" w:hAnsi="Arial" w:cs="Arial"/>
                <w:b/>
                <w:color w:val="FFFFFF" w:themeColor="background1"/>
              </w:rPr>
            </w:pPr>
            <w:r>
              <w:rPr>
                <w:rFonts w:ascii="Arial" w:hAnsi="Arial" w:cs="Arial"/>
                <w:b/>
                <w:color w:val="FFFFFF" w:themeColor="background1"/>
              </w:rPr>
              <w:t>Purpose</w:t>
            </w:r>
          </w:p>
        </w:tc>
      </w:tr>
      <w:tr w:rsidR="00D160C8" w:rsidRPr="004C601A" w14:paraId="7A04A7F9" w14:textId="77777777" w:rsidTr="00D160C8">
        <w:trPr>
          <w:trHeight w:val="350"/>
        </w:trPr>
        <w:tc>
          <w:tcPr>
            <w:tcW w:w="10080" w:type="dxa"/>
            <w:tcBorders>
              <w:top w:val="single" w:sz="4" w:space="0" w:color="D9D9D9"/>
              <w:left w:val="single" w:sz="4" w:space="0" w:color="BFBFBF" w:themeColor="background1" w:themeShade="BF"/>
              <w:bottom w:val="single" w:sz="4" w:space="0" w:color="D9D9D9"/>
              <w:right w:val="single" w:sz="4" w:space="0" w:color="BFBFBF" w:themeColor="background1" w:themeShade="BF"/>
            </w:tcBorders>
            <w:shd w:val="clear" w:color="auto" w:fill="FFFFFF" w:themeFill="background1"/>
            <w:vAlign w:val="center"/>
          </w:tcPr>
          <w:p w14:paraId="09521AC5" w14:textId="58FAA2A7" w:rsidR="00D160C8" w:rsidRPr="0025179E" w:rsidRDefault="00D160C8" w:rsidP="00D160C8">
            <w:pPr>
              <w:spacing w:before="120" w:line="276" w:lineRule="auto"/>
              <w:jc w:val="both"/>
              <w:rPr>
                <w:rFonts w:ascii="Arial" w:hAnsi="Arial" w:cs="Arial"/>
                <w:sz w:val="20"/>
                <w:szCs w:val="20"/>
              </w:rPr>
            </w:pPr>
            <w:r w:rsidRPr="0025179E">
              <w:rPr>
                <w:rFonts w:ascii="Arial" w:hAnsi="Arial" w:cs="Arial"/>
                <w:sz w:val="20"/>
                <w:szCs w:val="20"/>
              </w:rPr>
              <w:t xml:space="preserve">This </w:t>
            </w:r>
            <w:r w:rsidR="00101D9B">
              <w:rPr>
                <w:rFonts w:ascii="Arial" w:hAnsi="Arial" w:cs="Arial"/>
                <w:sz w:val="20"/>
                <w:szCs w:val="20"/>
              </w:rPr>
              <w:t>system transformation grant (</w:t>
            </w:r>
            <w:r w:rsidR="00403EF6">
              <w:rPr>
                <w:rFonts w:ascii="Arial" w:hAnsi="Arial" w:cs="Arial"/>
                <w:sz w:val="20"/>
                <w:szCs w:val="20"/>
              </w:rPr>
              <w:t>STG</w:t>
            </w:r>
            <w:r w:rsidR="00101D9B">
              <w:rPr>
                <w:rFonts w:ascii="Arial" w:hAnsi="Arial" w:cs="Arial"/>
                <w:sz w:val="20"/>
                <w:szCs w:val="20"/>
              </w:rPr>
              <w:t>)</w:t>
            </w:r>
            <w:r w:rsidR="00403EF6">
              <w:rPr>
                <w:rFonts w:ascii="Arial" w:hAnsi="Arial" w:cs="Arial"/>
                <w:sz w:val="20"/>
                <w:szCs w:val="20"/>
              </w:rPr>
              <w:t xml:space="preserve"> </w:t>
            </w:r>
            <w:r w:rsidR="00101D9B">
              <w:rPr>
                <w:rFonts w:ascii="Arial" w:hAnsi="Arial" w:cs="Arial"/>
                <w:sz w:val="20"/>
                <w:szCs w:val="20"/>
              </w:rPr>
              <w:t>c</w:t>
            </w:r>
            <w:r w:rsidRPr="0025179E">
              <w:rPr>
                <w:rFonts w:ascii="Arial" w:hAnsi="Arial" w:cs="Arial"/>
                <w:sz w:val="20"/>
                <w:szCs w:val="20"/>
              </w:rPr>
              <w:t xml:space="preserve">ompletion </w:t>
            </w:r>
            <w:r w:rsidR="00101D9B">
              <w:rPr>
                <w:rFonts w:ascii="Arial" w:hAnsi="Arial" w:cs="Arial"/>
                <w:sz w:val="20"/>
                <w:szCs w:val="20"/>
              </w:rPr>
              <w:t>r</w:t>
            </w:r>
            <w:r w:rsidRPr="0025179E">
              <w:rPr>
                <w:rFonts w:ascii="Arial" w:hAnsi="Arial" w:cs="Arial"/>
                <w:sz w:val="20"/>
                <w:szCs w:val="20"/>
              </w:rPr>
              <w:t>eport</w:t>
            </w:r>
            <w:r w:rsidR="000D0758">
              <w:rPr>
                <w:rFonts w:ascii="Arial" w:hAnsi="Arial" w:cs="Arial"/>
                <w:sz w:val="20"/>
                <w:szCs w:val="20"/>
              </w:rPr>
              <w:t xml:space="preserve"> is learning oriented and</w:t>
            </w:r>
            <w:r w:rsidRPr="0025179E">
              <w:rPr>
                <w:rFonts w:ascii="Arial" w:hAnsi="Arial" w:cs="Arial"/>
                <w:sz w:val="20"/>
                <w:szCs w:val="20"/>
              </w:rPr>
              <w:t xml:space="preserve"> seeks to:</w:t>
            </w:r>
          </w:p>
          <w:p w14:paraId="2DD99ADC" w14:textId="6776E805" w:rsidR="00D160C8" w:rsidRPr="0025179E" w:rsidRDefault="00D160C8" w:rsidP="00003090">
            <w:pPr>
              <w:pStyle w:val="ListParagraph"/>
              <w:numPr>
                <w:ilvl w:val="0"/>
                <w:numId w:val="2"/>
              </w:numPr>
              <w:spacing w:after="120" w:line="276" w:lineRule="auto"/>
              <w:jc w:val="both"/>
              <w:rPr>
                <w:rFonts w:ascii="Arial" w:hAnsi="Arial" w:cs="Arial"/>
                <w:sz w:val="20"/>
                <w:szCs w:val="20"/>
              </w:rPr>
            </w:pPr>
            <w:r w:rsidRPr="0025179E">
              <w:rPr>
                <w:rFonts w:ascii="Arial" w:hAnsi="Arial" w:cs="Arial"/>
                <w:sz w:val="20"/>
                <w:szCs w:val="20"/>
              </w:rPr>
              <w:t xml:space="preserve">Evaluate and report on </w:t>
            </w:r>
            <w:r w:rsidRPr="0025179E">
              <w:rPr>
                <w:rFonts w:ascii="Arial" w:hAnsi="Arial" w:cs="Arial"/>
                <w:b/>
                <w:bCs/>
                <w:sz w:val="20"/>
                <w:szCs w:val="20"/>
              </w:rPr>
              <w:t>overall performance</w:t>
            </w:r>
            <w:r w:rsidRPr="0025179E">
              <w:rPr>
                <w:rFonts w:ascii="Arial" w:hAnsi="Arial" w:cs="Arial"/>
                <w:sz w:val="20"/>
                <w:szCs w:val="20"/>
              </w:rPr>
              <w:t xml:space="preserve"> by providing a complete and systematic account of the performance and results of the </w:t>
            </w:r>
            <w:r w:rsidR="00F61BCD">
              <w:rPr>
                <w:rFonts w:ascii="Arial" w:hAnsi="Arial" w:cs="Arial"/>
                <w:sz w:val="20"/>
                <w:szCs w:val="20"/>
              </w:rPr>
              <w:t>project</w:t>
            </w:r>
            <w:r w:rsidRPr="0025179E">
              <w:rPr>
                <w:rFonts w:ascii="Arial" w:hAnsi="Arial" w:cs="Arial"/>
                <w:sz w:val="20"/>
                <w:szCs w:val="20"/>
              </w:rPr>
              <w:t>, issues related to implementation and measures taken to address them.</w:t>
            </w:r>
          </w:p>
          <w:p w14:paraId="1016B29B" w14:textId="223ECF57" w:rsidR="00D160C8" w:rsidRPr="0025179E" w:rsidRDefault="00D160C8" w:rsidP="00003090">
            <w:pPr>
              <w:pStyle w:val="ListParagraph"/>
              <w:numPr>
                <w:ilvl w:val="0"/>
                <w:numId w:val="2"/>
              </w:numPr>
              <w:spacing w:before="120" w:after="120" w:line="276" w:lineRule="auto"/>
              <w:jc w:val="both"/>
              <w:rPr>
                <w:rFonts w:ascii="Arial" w:hAnsi="Arial" w:cs="Arial"/>
                <w:sz w:val="20"/>
                <w:szCs w:val="20"/>
              </w:rPr>
            </w:pPr>
            <w:r w:rsidRPr="0025179E">
              <w:rPr>
                <w:rFonts w:ascii="Arial" w:hAnsi="Arial" w:cs="Arial"/>
                <w:sz w:val="20"/>
                <w:szCs w:val="20"/>
              </w:rPr>
              <w:t xml:space="preserve">Share </w:t>
            </w:r>
            <w:r w:rsidRPr="0025179E">
              <w:rPr>
                <w:rFonts w:ascii="Arial" w:hAnsi="Arial" w:cs="Arial"/>
                <w:b/>
                <w:bCs/>
                <w:sz w:val="20"/>
                <w:szCs w:val="20"/>
              </w:rPr>
              <w:t xml:space="preserve">reflections </w:t>
            </w:r>
            <w:r w:rsidRPr="0025179E">
              <w:rPr>
                <w:rFonts w:ascii="Arial" w:hAnsi="Arial" w:cs="Arial"/>
                <w:sz w:val="20"/>
                <w:szCs w:val="20"/>
              </w:rPr>
              <w:t xml:space="preserve">to improve the relevance, effectiveness, </w:t>
            </w:r>
            <w:proofErr w:type="gramStart"/>
            <w:r w:rsidRPr="0025179E">
              <w:rPr>
                <w:rFonts w:ascii="Arial" w:hAnsi="Arial" w:cs="Arial"/>
                <w:sz w:val="20"/>
                <w:szCs w:val="20"/>
              </w:rPr>
              <w:t>efficiency</w:t>
            </w:r>
            <w:proofErr w:type="gramEnd"/>
            <w:r w:rsidRPr="0025179E">
              <w:rPr>
                <w:rFonts w:ascii="Arial" w:hAnsi="Arial" w:cs="Arial"/>
                <w:sz w:val="20"/>
                <w:szCs w:val="20"/>
              </w:rPr>
              <w:t xml:space="preserve"> and sustainability of future such </w:t>
            </w:r>
            <w:r w:rsidR="00F61BCD">
              <w:rPr>
                <w:rFonts w:ascii="Arial" w:hAnsi="Arial" w:cs="Arial"/>
                <w:sz w:val="20"/>
                <w:szCs w:val="20"/>
              </w:rPr>
              <w:t>project</w:t>
            </w:r>
            <w:r w:rsidRPr="0025179E">
              <w:rPr>
                <w:rFonts w:ascii="Arial" w:hAnsi="Arial" w:cs="Arial"/>
                <w:sz w:val="20"/>
                <w:szCs w:val="20"/>
              </w:rPr>
              <w:t xml:space="preserve">s and GPE processes. </w:t>
            </w:r>
          </w:p>
          <w:p w14:paraId="51CE9F20" w14:textId="7FB46F38" w:rsidR="00D160C8" w:rsidRPr="0025179E" w:rsidRDefault="00D160C8" w:rsidP="00003090">
            <w:pPr>
              <w:pStyle w:val="ListParagraph"/>
              <w:numPr>
                <w:ilvl w:val="0"/>
                <w:numId w:val="2"/>
              </w:numPr>
              <w:spacing w:after="120" w:line="264" w:lineRule="auto"/>
              <w:jc w:val="both"/>
              <w:rPr>
                <w:rFonts w:ascii="Arial" w:hAnsi="Arial" w:cs="Arial"/>
                <w:sz w:val="20"/>
                <w:szCs w:val="20"/>
              </w:rPr>
            </w:pPr>
            <w:r w:rsidRPr="0025179E">
              <w:rPr>
                <w:rFonts w:ascii="Arial" w:hAnsi="Arial" w:cs="Arial"/>
                <w:sz w:val="20"/>
                <w:szCs w:val="20"/>
              </w:rPr>
              <w:t xml:space="preserve">Ensure </w:t>
            </w:r>
            <w:r w:rsidRPr="0025179E">
              <w:rPr>
                <w:rFonts w:ascii="Arial" w:hAnsi="Arial" w:cs="Arial"/>
                <w:b/>
                <w:bCs/>
                <w:sz w:val="20"/>
                <w:szCs w:val="20"/>
              </w:rPr>
              <w:t>accountability</w:t>
            </w:r>
            <w:r w:rsidRPr="0025179E">
              <w:rPr>
                <w:rFonts w:ascii="Arial" w:hAnsi="Arial" w:cs="Arial"/>
                <w:sz w:val="20"/>
                <w:szCs w:val="20"/>
              </w:rPr>
              <w:t xml:space="preserve"> and </w:t>
            </w:r>
            <w:r w:rsidRPr="0025179E">
              <w:rPr>
                <w:rFonts w:ascii="Arial" w:hAnsi="Arial" w:cs="Arial"/>
                <w:b/>
                <w:bCs/>
                <w:sz w:val="20"/>
                <w:szCs w:val="20"/>
              </w:rPr>
              <w:t>transparency</w:t>
            </w:r>
            <w:r w:rsidRPr="0025179E">
              <w:rPr>
                <w:rFonts w:ascii="Arial" w:hAnsi="Arial" w:cs="Arial"/>
                <w:sz w:val="20"/>
                <w:szCs w:val="20"/>
              </w:rPr>
              <w:t xml:space="preserve"> of the grant</w:t>
            </w:r>
            <w:r w:rsidR="00C243D4">
              <w:rPr>
                <w:rFonts w:ascii="Arial" w:hAnsi="Arial" w:cs="Arial"/>
                <w:sz w:val="20"/>
                <w:szCs w:val="20"/>
              </w:rPr>
              <w:t xml:space="preserve"> and its commitments</w:t>
            </w:r>
            <w:r w:rsidRPr="0025179E">
              <w:rPr>
                <w:rFonts w:ascii="Arial" w:hAnsi="Arial" w:cs="Arial"/>
                <w:sz w:val="20"/>
                <w:szCs w:val="20"/>
              </w:rPr>
              <w:t xml:space="preserve">.  </w:t>
            </w:r>
          </w:p>
          <w:p w14:paraId="7EBB7F04" w14:textId="77777777" w:rsidR="00D160C8" w:rsidRPr="0025179E" w:rsidRDefault="00D160C8" w:rsidP="00D160C8">
            <w:pPr>
              <w:spacing w:before="120" w:after="120" w:line="276" w:lineRule="auto"/>
              <w:jc w:val="both"/>
              <w:rPr>
                <w:rFonts w:ascii="Arial" w:hAnsi="Arial" w:cs="Arial"/>
                <w:sz w:val="20"/>
                <w:szCs w:val="20"/>
              </w:rPr>
            </w:pPr>
            <w:r>
              <w:rPr>
                <w:rFonts w:ascii="Arial" w:hAnsi="Arial" w:cs="Arial"/>
                <w:sz w:val="20"/>
                <w:szCs w:val="20"/>
              </w:rPr>
              <w:t>By taking stock of what has worked or not, t</w:t>
            </w:r>
            <w:r w:rsidRPr="0025179E">
              <w:rPr>
                <w:rFonts w:ascii="Arial" w:hAnsi="Arial" w:cs="Arial"/>
                <w:sz w:val="20"/>
                <w:szCs w:val="20"/>
              </w:rPr>
              <w:t>he process of writing this completion report</w:t>
            </w:r>
            <w:r>
              <w:rPr>
                <w:rFonts w:ascii="Arial" w:hAnsi="Arial" w:cs="Arial"/>
                <w:sz w:val="20"/>
                <w:szCs w:val="20"/>
              </w:rPr>
              <w:t xml:space="preserve"> should be forward-looking and serve as a basis for collaborative discussions around the future of GPE support in the country.</w:t>
            </w:r>
          </w:p>
        </w:tc>
      </w:tr>
      <w:tr w:rsidR="00D160C8" w:rsidRPr="008C0671" w14:paraId="58D1B41A" w14:textId="77777777" w:rsidTr="00D160C8">
        <w:trPr>
          <w:trHeight w:val="377"/>
        </w:trPr>
        <w:tc>
          <w:tcPr>
            <w:tcW w:w="10080" w:type="dxa"/>
            <w:tcBorders>
              <w:top w:val="single" w:sz="4" w:space="0" w:color="D9D9D9"/>
              <w:left w:val="single" w:sz="4" w:space="0" w:color="BFBFBF" w:themeColor="background1" w:themeShade="BF"/>
              <w:bottom w:val="single" w:sz="4" w:space="0" w:color="D9D9D9"/>
              <w:right w:val="single" w:sz="4" w:space="0" w:color="BFBFBF" w:themeColor="background1" w:themeShade="BF"/>
            </w:tcBorders>
            <w:shd w:val="clear" w:color="auto" w:fill="43D596"/>
            <w:vAlign w:val="center"/>
          </w:tcPr>
          <w:p w14:paraId="4E2411F5" w14:textId="77777777" w:rsidR="00D160C8" w:rsidRPr="008C0671" w:rsidRDefault="00D160C8" w:rsidP="00F45110">
            <w:pPr>
              <w:spacing w:after="0"/>
              <w:rPr>
                <w:rFonts w:ascii="Arial" w:hAnsi="Arial" w:cs="Arial"/>
                <w:b/>
                <w:color w:val="FFFFFF" w:themeColor="background1"/>
                <w:lang w:val="fr-BE"/>
              </w:rPr>
            </w:pPr>
            <w:r>
              <w:rPr>
                <w:rFonts w:ascii="Arial" w:hAnsi="Arial" w:cs="Arial"/>
                <w:b/>
                <w:color w:val="FFFFFF" w:themeColor="background1"/>
                <w:lang w:val="fr-BE"/>
              </w:rPr>
              <w:t>I</w:t>
            </w:r>
            <w:r w:rsidRPr="008C0671">
              <w:rPr>
                <w:rFonts w:ascii="Arial" w:hAnsi="Arial" w:cs="Arial"/>
                <w:b/>
                <w:color w:val="FFFFFF" w:themeColor="background1"/>
                <w:lang w:val="fr-BE"/>
              </w:rPr>
              <w:t>nstructions</w:t>
            </w:r>
          </w:p>
        </w:tc>
      </w:tr>
      <w:tr w:rsidR="00D160C8" w:rsidRPr="004C601A" w14:paraId="2CB21C1B" w14:textId="77777777" w:rsidTr="00D160C8">
        <w:trPr>
          <w:trHeight w:val="530"/>
        </w:trPr>
        <w:tc>
          <w:tcPr>
            <w:tcW w:w="10080" w:type="dxa"/>
            <w:tcBorders>
              <w:top w:val="single" w:sz="4" w:space="0" w:color="D9D9D9"/>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48114DAE" w14:textId="6846FB40" w:rsidR="00D160C8" w:rsidRPr="0025179E" w:rsidRDefault="00D160C8" w:rsidP="00D160C8">
            <w:pPr>
              <w:spacing w:before="120" w:after="120" w:line="276" w:lineRule="auto"/>
              <w:jc w:val="both"/>
              <w:rPr>
                <w:rFonts w:ascii="Arial" w:hAnsi="Arial" w:cs="Arial"/>
                <w:b/>
                <w:sz w:val="20"/>
                <w:szCs w:val="20"/>
              </w:rPr>
            </w:pPr>
            <w:r w:rsidRPr="0025179E">
              <w:rPr>
                <w:rFonts w:ascii="Arial" w:hAnsi="Arial" w:cs="Arial"/>
                <w:sz w:val="20"/>
                <w:szCs w:val="20"/>
              </w:rPr>
              <w:t xml:space="preserve">This template is to be completed by the </w:t>
            </w:r>
            <w:r>
              <w:rPr>
                <w:rFonts w:ascii="Arial" w:hAnsi="Arial" w:cs="Arial"/>
                <w:sz w:val="20"/>
                <w:szCs w:val="20"/>
              </w:rPr>
              <w:t>grant agent</w:t>
            </w:r>
            <w:r w:rsidRPr="0025179E">
              <w:rPr>
                <w:rFonts w:ascii="Arial" w:hAnsi="Arial" w:cs="Arial"/>
                <w:sz w:val="20"/>
                <w:szCs w:val="20"/>
              </w:rPr>
              <w:t xml:space="preserve"> upon seeking inputs from the government</w:t>
            </w:r>
            <w:r>
              <w:rPr>
                <w:rFonts w:ascii="Arial" w:hAnsi="Arial" w:cs="Arial"/>
                <w:sz w:val="20"/>
                <w:szCs w:val="20"/>
              </w:rPr>
              <w:t xml:space="preserve"> and local education group</w:t>
            </w:r>
            <w:r w:rsidRPr="0025179E">
              <w:rPr>
                <w:rFonts w:ascii="Arial" w:hAnsi="Arial" w:cs="Arial"/>
                <w:sz w:val="20"/>
                <w:szCs w:val="20"/>
              </w:rPr>
              <w:t xml:space="preserve">. As per GPE’s </w:t>
            </w:r>
            <w:hyperlink r:id="rId11" w:history="1">
              <w:r w:rsidRPr="0025179E">
                <w:rPr>
                  <w:rStyle w:val="Hyperlink"/>
                  <w:rFonts w:ascii="Arial" w:hAnsi="Arial" w:cs="Arial"/>
                  <w:sz w:val="20"/>
                  <w:szCs w:val="20"/>
                </w:rPr>
                <w:t>STG policy and guidelines</w:t>
              </w:r>
            </w:hyperlink>
            <w:r w:rsidRPr="0025179E">
              <w:rPr>
                <w:rFonts w:ascii="Arial" w:hAnsi="Arial" w:cs="Arial"/>
                <w:sz w:val="20"/>
                <w:szCs w:val="20"/>
              </w:rPr>
              <w:t xml:space="preserve">, the </w:t>
            </w:r>
            <w:r w:rsidR="00C26BFC">
              <w:rPr>
                <w:rFonts w:ascii="Arial" w:hAnsi="Arial" w:cs="Arial"/>
                <w:sz w:val="20"/>
                <w:szCs w:val="20"/>
              </w:rPr>
              <w:t>grant agent</w:t>
            </w:r>
            <w:r w:rsidR="003F1B86">
              <w:rPr>
                <w:rFonts w:ascii="Arial" w:hAnsi="Arial" w:cs="Arial"/>
                <w:sz w:val="20"/>
                <w:szCs w:val="20"/>
              </w:rPr>
              <w:t xml:space="preserve"> </w:t>
            </w:r>
            <w:r w:rsidRPr="0025179E">
              <w:rPr>
                <w:rFonts w:ascii="Arial" w:hAnsi="Arial" w:cs="Arial"/>
                <w:sz w:val="20"/>
                <w:szCs w:val="20"/>
              </w:rPr>
              <w:t xml:space="preserve">provides an implementation completion report covering the entire implementation period to the Secretariat following the end of implementation. The completion report should be submitted </w:t>
            </w:r>
            <w:r w:rsidRPr="0025179E">
              <w:rPr>
                <w:rFonts w:ascii="Arial" w:hAnsi="Arial" w:cs="Arial"/>
                <w:b/>
                <w:bCs/>
                <w:sz w:val="20"/>
                <w:szCs w:val="20"/>
              </w:rPr>
              <w:t xml:space="preserve">within </w:t>
            </w:r>
            <w:r w:rsidR="007419DB">
              <w:rPr>
                <w:rFonts w:ascii="Arial" w:hAnsi="Arial" w:cs="Arial"/>
                <w:b/>
                <w:bCs/>
                <w:sz w:val="20"/>
                <w:szCs w:val="20"/>
              </w:rPr>
              <w:t>six</w:t>
            </w:r>
            <w:r w:rsidRPr="0025179E">
              <w:rPr>
                <w:rFonts w:ascii="Arial" w:hAnsi="Arial" w:cs="Arial"/>
                <w:b/>
                <w:bCs/>
                <w:sz w:val="20"/>
                <w:szCs w:val="20"/>
              </w:rPr>
              <w:t xml:space="preserve"> months after the close of the grant, </w:t>
            </w:r>
            <w:r w:rsidRPr="0025179E">
              <w:rPr>
                <w:rFonts w:ascii="Arial" w:hAnsi="Arial" w:cs="Arial"/>
                <w:sz w:val="20"/>
                <w:szCs w:val="20"/>
              </w:rPr>
              <w:t xml:space="preserve">separately from the last </w:t>
            </w:r>
            <w:r w:rsidR="00410228">
              <w:rPr>
                <w:rFonts w:ascii="Arial" w:hAnsi="Arial" w:cs="Arial"/>
                <w:sz w:val="20"/>
                <w:szCs w:val="20"/>
              </w:rPr>
              <w:t xml:space="preserve">implementation </w:t>
            </w:r>
            <w:r w:rsidRPr="0025179E">
              <w:rPr>
                <w:rFonts w:ascii="Arial" w:hAnsi="Arial" w:cs="Arial"/>
                <w:sz w:val="20"/>
                <w:szCs w:val="20"/>
              </w:rPr>
              <w:t xml:space="preserve">progress report.  </w:t>
            </w:r>
          </w:p>
          <w:p w14:paraId="5ADDF688" w14:textId="77777777" w:rsidR="00D160C8" w:rsidRPr="0025179E" w:rsidRDefault="00D160C8" w:rsidP="00D160C8">
            <w:pPr>
              <w:spacing w:before="120" w:line="276" w:lineRule="auto"/>
              <w:jc w:val="both"/>
              <w:rPr>
                <w:rFonts w:ascii="Arial" w:hAnsi="Arial" w:cs="Arial"/>
                <w:b/>
                <w:sz w:val="20"/>
                <w:szCs w:val="20"/>
              </w:rPr>
            </w:pPr>
            <w:r w:rsidRPr="0025179E">
              <w:rPr>
                <w:rFonts w:ascii="Arial" w:hAnsi="Arial" w:cs="Arial"/>
                <w:bCs/>
                <w:sz w:val="20"/>
                <w:szCs w:val="20"/>
              </w:rPr>
              <w:t>The full completion report package consists of the following</w:t>
            </w:r>
            <w:r w:rsidRPr="0025179E">
              <w:rPr>
                <w:rFonts w:ascii="Arial" w:hAnsi="Arial" w:cs="Arial"/>
                <w:b/>
                <w:sz w:val="20"/>
                <w:szCs w:val="20"/>
              </w:rPr>
              <w:t xml:space="preserve"> deliverables</w:t>
            </w:r>
            <w:r w:rsidRPr="0025179E">
              <w:rPr>
                <w:rFonts w:ascii="Arial" w:hAnsi="Arial" w:cs="Arial"/>
                <w:sz w:val="20"/>
                <w:szCs w:val="20"/>
              </w:rPr>
              <w:t>:</w:t>
            </w:r>
          </w:p>
          <w:p w14:paraId="1047B5F2" w14:textId="7A3BF48C" w:rsidR="00D160C8" w:rsidRPr="0025179E" w:rsidRDefault="00D160C8" w:rsidP="00003090">
            <w:pPr>
              <w:pStyle w:val="ListParagraph"/>
              <w:numPr>
                <w:ilvl w:val="0"/>
                <w:numId w:val="1"/>
              </w:numPr>
              <w:spacing w:line="276" w:lineRule="auto"/>
              <w:jc w:val="both"/>
              <w:rPr>
                <w:rFonts w:ascii="Arial" w:hAnsi="Arial" w:cs="Arial"/>
                <w:b/>
                <w:sz w:val="20"/>
                <w:szCs w:val="20"/>
              </w:rPr>
            </w:pPr>
            <w:r w:rsidRPr="0025179E">
              <w:rPr>
                <w:rFonts w:ascii="Arial" w:hAnsi="Arial" w:cs="Arial"/>
                <w:sz w:val="20"/>
                <w:szCs w:val="20"/>
              </w:rPr>
              <w:t>Completed template (present form</w:t>
            </w:r>
            <w:r w:rsidR="00AF2C96">
              <w:rPr>
                <w:rFonts w:ascii="Arial" w:hAnsi="Arial" w:cs="Arial"/>
                <w:sz w:val="20"/>
                <w:szCs w:val="20"/>
              </w:rPr>
              <w:t>, including relevant annexes</w:t>
            </w:r>
            <w:r w:rsidRPr="0025179E">
              <w:rPr>
                <w:rFonts w:ascii="Arial" w:hAnsi="Arial" w:cs="Arial"/>
                <w:sz w:val="20"/>
                <w:szCs w:val="20"/>
              </w:rPr>
              <w:t>)</w:t>
            </w:r>
          </w:p>
          <w:p w14:paraId="2A1BC607" w14:textId="07D47F18" w:rsidR="00D160C8" w:rsidRPr="0025179E" w:rsidRDefault="008D04F8" w:rsidP="00003090">
            <w:pPr>
              <w:pStyle w:val="ListParagraph"/>
              <w:numPr>
                <w:ilvl w:val="0"/>
                <w:numId w:val="1"/>
              </w:numPr>
              <w:spacing w:before="120" w:after="120" w:line="276" w:lineRule="auto"/>
              <w:jc w:val="both"/>
              <w:rPr>
                <w:rFonts w:ascii="Arial" w:hAnsi="Arial" w:cs="Arial"/>
                <w:b/>
                <w:sz w:val="20"/>
                <w:szCs w:val="20"/>
              </w:rPr>
            </w:pPr>
            <w:r>
              <w:rPr>
                <w:rFonts w:ascii="Arial" w:hAnsi="Arial" w:cs="Arial"/>
                <w:sz w:val="20"/>
                <w:szCs w:val="20"/>
              </w:rPr>
              <w:t>R</w:t>
            </w:r>
            <w:r w:rsidR="00D160C8" w:rsidRPr="0025179E">
              <w:rPr>
                <w:rFonts w:ascii="Arial" w:hAnsi="Arial" w:cs="Arial"/>
                <w:sz w:val="20"/>
                <w:szCs w:val="20"/>
              </w:rPr>
              <w:t xml:space="preserve">esults framework and </w:t>
            </w:r>
            <w:r w:rsidR="00101D9B">
              <w:rPr>
                <w:rFonts w:ascii="Arial" w:hAnsi="Arial" w:cs="Arial"/>
                <w:sz w:val="20"/>
                <w:szCs w:val="20"/>
              </w:rPr>
              <w:t>v</w:t>
            </w:r>
            <w:r w:rsidR="00D160C8" w:rsidRPr="0025179E">
              <w:rPr>
                <w:rFonts w:ascii="Arial" w:hAnsi="Arial" w:cs="Arial"/>
                <w:sz w:val="20"/>
                <w:szCs w:val="20"/>
              </w:rPr>
              <w:t xml:space="preserve">ariable </w:t>
            </w:r>
            <w:r w:rsidR="00101D9B">
              <w:rPr>
                <w:rFonts w:ascii="Arial" w:hAnsi="Arial" w:cs="Arial"/>
                <w:sz w:val="20"/>
                <w:szCs w:val="20"/>
              </w:rPr>
              <w:t>p</w:t>
            </w:r>
            <w:r w:rsidR="00D160C8" w:rsidRPr="0025179E">
              <w:rPr>
                <w:rFonts w:ascii="Arial" w:hAnsi="Arial" w:cs="Arial"/>
                <w:sz w:val="20"/>
                <w:szCs w:val="20"/>
              </w:rPr>
              <w:t>art data</w:t>
            </w:r>
          </w:p>
          <w:p w14:paraId="49656F7D" w14:textId="7C30FAB7" w:rsidR="00D160C8" w:rsidRPr="00C65E52" w:rsidRDefault="00D160C8" w:rsidP="00003090">
            <w:pPr>
              <w:pStyle w:val="ListParagraph"/>
              <w:numPr>
                <w:ilvl w:val="0"/>
                <w:numId w:val="1"/>
              </w:numPr>
              <w:spacing w:line="276" w:lineRule="auto"/>
              <w:jc w:val="both"/>
              <w:rPr>
                <w:rFonts w:ascii="Arial" w:hAnsi="Arial" w:cs="Arial"/>
                <w:sz w:val="20"/>
                <w:szCs w:val="20"/>
              </w:rPr>
            </w:pPr>
            <w:r w:rsidRPr="00C65E52">
              <w:rPr>
                <w:rFonts w:ascii="Arial" w:hAnsi="Arial" w:cs="Arial"/>
                <w:sz w:val="20"/>
                <w:szCs w:val="20"/>
              </w:rPr>
              <w:t xml:space="preserve">Documentation of the explicit confirmation that </w:t>
            </w:r>
            <w:r w:rsidR="00101D9B">
              <w:rPr>
                <w:rFonts w:ascii="Arial" w:hAnsi="Arial" w:cs="Arial"/>
                <w:sz w:val="20"/>
                <w:szCs w:val="20"/>
              </w:rPr>
              <w:t>v</w:t>
            </w:r>
            <w:r w:rsidRPr="00C65E52">
              <w:rPr>
                <w:rFonts w:ascii="Arial" w:hAnsi="Arial" w:cs="Arial"/>
                <w:sz w:val="20"/>
                <w:szCs w:val="20"/>
              </w:rPr>
              <w:t xml:space="preserve">ariable </w:t>
            </w:r>
            <w:r w:rsidR="00101D9B">
              <w:rPr>
                <w:rFonts w:ascii="Arial" w:hAnsi="Arial" w:cs="Arial"/>
                <w:sz w:val="20"/>
                <w:szCs w:val="20"/>
              </w:rPr>
              <w:t>p</w:t>
            </w:r>
            <w:r w:rsidRPr="00C65E52">
              <w:rPr>
                <w:rFonts w:ascii="Arial" w:hAnsi="Arial" w:cs="Arial"/>
                <w:sz w:val="20"/>
                <w:szCs w:val="20"/>
              </w:rPr>
              <w:t>art targets have been reached</w:t>
            </w:r>
            <w:r w:rsidR="003205A5" w:rsidRPr="00C65E52">
              <w:rPr>
                <w:rFonts w:ascii="Arial" w:hAnsi="Arial" w:cs="Arial"/>
                <w:sz w:val="20"/>
                <w:szCs w:val="20"/>
              </w:rPr>
              <w:t xml:space="preserve"> (if not previously shared)</w:t>
            </w:r>
          </w:p>
          <w:p w14:paraId="7CFF317E" w14:textId="7E0F2820" w:rsidR="00D160C8" w:rsidRPr="00C65E52" w:rsidRDefault="00D160C8" w:rsidP="00003090">
            <w:pPr>
              <w:pStyle w:val="ListParagraph"/>
              <w:numPr>
                <w:ilvl w:val="0"/>
                <w:numId w:val="1"/>
              </w:numPr>
              <w:spacing w:before="120" w:after="120" w:line="276" w:lineRule="auto"/>
              <w:jc w:val="both"/>
              <w:rPr>
                <w:rFonts w:ascii="Arial" w:hAnsi="Arial" w:cs="Arial"/>
                <w:b/>
                <w:sz w:val="20"/>
                <w:szCs w:val="20"/>
              </w:rPr>
            </w:pPr>
            <w:r w:rsidRPr="00C65E52">
              <w:rPr>
                <w:rFonts w:ascii="Arial" w:hAnsi="Arial" w:cs="Arial"/>
                <w:sz w:val="20"/>
                <w:szCs w:val="20"/>
              </w:rPr>
              <w:lastRenderedPageBreak/>
              <w:t>Tangible outputs and knowledge products generated with STG support</w:t>
            </w:r>
            <w:r w:rsidR="00B24730">
              <w:rPr>
                <w:rFonts w:ascii="Arial" w:hAnsi="Arial" w:cs="Arial"/>
                <w:sz w:val="20"/>
                <w:szCs w:val="20"/>
              </w:rPr>
              <w:t>,</w:t>
            </w:r>
            <w:r w:rsidRPr="00C65E52">
              <w:rPr>
                <w:rFonts w:ascii="Arial" w:hAnsi="Arial" w:cs="Arial"/>
                <w:sz w:val="20"/>
                <w:szCs w:val="20"/>
              </w:rPr>
              <w:t xml:space="preserve"> </w:t>
            </w:r>
            <w:r w:rsidR="003A4229">
              <w:rPr>
                <w:rFonts w:ascii="Arial" w:hAnsi="Arial" w:cs="Arial"/>
                <w:sz w:val="20"/>
                <w:szCs w:val="20"/>
              </w:rPr>
              <w:t xml:space="preserve">or stories of impact </w:t>
            </w:r>
            <w:r w:rsidRPr="00C65E52">
              <w:rPr>
                <w:rFonts w:ascii="Arial" w:hAnsi="Arial" w:cs="Arial"/>
                <w:sz w:val="20"/>
                <w:szCs w:val="20"/>
              </w:rPr>
              <w:t>(if not already shared in previous progress reports)</w:t>
            </w:r>
          </w:p>
          <w:p w14:paraId="651AAA8E" w14:textId="26835853" w:rsidR="00D160C8" w:rsidRPr="0025179E" w:rsidRDefault="00D160C8" w:rsidP="00003090">
            <w:pPr>
              <w:pStyle w:val="ListParagraph"/>
              <w:numPr>
                <w:ilvl w:val="0"/>
                <w:numId w:val="1"/>
              </w:numPr>
              <w:rPr>
                <w:rFonts w:ascii="Arial" w:hAnsi="Arial" w:cs="Arial"/>
                <w:sz w:val="20"/>
                <w:szCs w:val="20"/>
              </w:rPr>
            </w:pPr>
            <w:r w:rsidRPr="0025179E">
              <w:rPr>
                <w:rFonts w:ascii="Arial" w:hAnsi="Arial" w:cs="Arial"/>
                <w:sz w:val="20"/>
                <w:szCs w:val="20"/>
              </w:rPr>
              <w:t xml:space="preserve">Evaluations or any other relevant studies that measure the </w:t>
            </w:r>
            <w:proofErr w:type="gramStart"/>
            <w:r w:rsidRPr="0025179E">
              <w:rPr>
                <w:rFonts w:ascii="Arial" w:hAnsi="Arial" w:cs="Arial"/>
                <w:sz w:val="20"/>
                <w:szCs w:val="20"/>
              </w:rPr>
              <w:t>grant’s</w:t>
            </w:r>
            <w:proofErr w:type="gramEnd"/>
            <w:r w:rsidRPr="0025179E">
              <w:rPr>
                <w:rFonts w:ascii="Arial" w:hAnsi="Arial" w:cs="Arial"/>
                <w:sz w:val="20"/>
                <w:szCs w:val="20"/>
              </w:rPr>
              <w:t xml:space="preserve"> or related </w:t>
            </w:r>
            <w:r w:rsidR="0035023A">
              <w:rPr>
                <w:rFonts w:ascii="Arial" w:hAnsi="Arial" w:cs="Arial"/>
                <w:sz w:val="20"/>
                <w:szCs w:val="20"/>
              </w:rPr>
              <w:t>project</w:t>
            </w:r>
            <w:r w:rsidRPr="0025179E">
              <w:rPr>
                <w:rFonts w:ascii="Arial" w:hAnsi="Arial" w:cs="Arial"/>
                <w:sz w:val="20"/>
                <w:szCs w:val="20"/>
              </w:rPr>
              <w:t>’s results (if any)</w:t>
            </w:r>
          </w:p>
          <w:p w14:paraId="5F055411" w14:textId="17E03601" w:rsidR="00CE1575" w:rsidRPr="00BE2D47" w:rsidRDefault="00D160C8" w:rsidP="00003090">
            <w:pPr>
              <w:pStyle w:val="ListParagraph"/>
              <w:numPr>
                <w:ilvl w:val="0"/>
                <w:numId w:val="1"/>
              </w:numPr>
              <w:spacing w:before="120" w:after="120" w:line="276" w:lineRule="auto"/>
              <w:jc w:val="both"/>
              <w:rPr>
                <w:rFonts w:ascii="Arial" w:hAnsi="Arial" w:cs="Arial"/>
                <w:sz w:val="20"/>
                <w:szCs w:val="20"/>
              </w:rPr>
            </w:pPr>
            <w:r w:rsidRPr="0025179E">
              <w:rPr>
                <w:rFonts w:ascii="Arial" w:hAnsi="Arial" w:cs="Arial"/>
                <w:sz w:val="20"/>
                <w:szCs w:val="20"/>
              </w:rPr>
              <w:t>Efficiency analysis (if any)</w:t>
            </w:r>
          </w:p>
          <w:p w14:paraId="37DC46D9" w14:textId="7A55C155" w:rsidR="0035023A" w:rsidRDefault="0035023A" w:rsidP="0035023A">
            <w:pPr>
              <w:spacing w:before="120" w:after="120" w:line="276" w:lineRule="auto"/>
              <w:jc w:val="both"/>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cofinanced</w:t>
            </w:r>
            <w:proofErr w:type="spellEnd"/>
            <w:r>
              <w:rPr>
                <w:rFonts w:ascii="Arial" w:hAnsi="Arial" w:cs="Arial"/>
                <w:sz w:val="20"/>
                <w:szCs w:val="20"/>
              </w:rPr>
              <w:t xml:space="preserve"> grants, note that some sections in this template are about the entire project </w:t>
            </w:r>
            <w:proofErr w:type="spellStart"/>
            <w:r>
              <w:rPr>
                <w:rFonts w:ascii="Arial" w:hAnsi="Arial" w:cs="Arial"/>
                <w:sz w:val="20"/>
                <w:szCs w:val="20"/>
              </w:rPr>
              <w:t>cofinanced</w:t>
            </w:r>
            <w:proofErr w:type="spellEnd"/>
            <w:r>
              <w:rPr>
                <w:rFonts w:ascii="Arial" w:hAnsi="Arial" w:cs="Arial"/>
                <w:sz w:val="20"/>
                <w:szCs w:val="20"/>
              </w:rPr>
              <w:t xml:space="preserve"> by GPE and other donor(s) and other sections are about the portion of the project that is financed by GPE’s STG. The term </w:t>
            </w:r>
            <w:r w:rsidR="00101D9B">
              <w:rPr>
                <w:rFonts w:ascii="Arial" w:hAnsi="Arial" w:cs="Arial"/>
                <w:sz w:val="20"/>
                <w:szCs w:val="20"/>
              </w:rPr>
              <w:t>“</w:t>
            </w:r>
            <w:r>
              <w:rPr>
                <w:rFonts w:ascii="Arial" w:hAnsi="Arial" w:cs="Arial"/>
                <w:sz w:val="20"/>
                <w:szCs w:val="20"/>
              </w:rPr>
              <w:t>project</w:t>
            </w:r>
            <w:r w:rsidR="00101D9B">
              <w:rPr>
                <w:rFonts w:ascii="Arial" w:hAnsi="Arial" w:cs="Arial"/>
                <w:sz w:val="20"/>
                <w:szCs w:val="20"/>
              </w:rPr>
              <w:t>”</w:t>
            </w:r>
            <w:r>
              <w:rPr>
                <w:rFonts w:ascii="Arial" w:hAnsi="Arial" w:cs="Arial"/>
                <w:sz w:val="20"/>
                <w:szCs w:val="20"/>
              </w:rPr>
              <w:t xml:space="preserve"> is used in the former case and </w:t>
            </w:r>
            <w:r w:rsidR="00101D9B">
              <w:rPr>
                <w:rFonts w:ascii="Arial" w:hAnsi="Arial" w:cs="Arial"/>
                <w:sz w:val="20"/>
                <w:szCs w:val="20"/>
              </w:rPr>
              <w:t>“</w:t>
            </w:r>
            <w:r>
              <w:rPr>
                <w:rFonts w:ascii="Arial" w:hAnsi="Arial" w:cs="Arial"/>
                <w:sz w:val="20"/>
                <w:szCs w:val="20"/>
              </w:rPr>
              <w:t>grant</w:t>
            </w:r>
            <w:r w:rsidR="00101D9B">
              <w:rPr>
                <w:rFonts w:ascii="Arial" w:hAnsi="Arial" w:cs="Arial"/>
                <w:sz w:val="20"/>
                <w:szCs w:val="20"/>
              </w:rPr>
              <w:t>”</w:t>
            </w:r>
            <w:r>
              <w:rPr>
                <w:rFonts w:ascii="Arial" w:hAnsi="Arial" w:cs="Arial"/>
                <w:sz w:val="20"/>
                <w:szCs w:val="20"/>
              </w:rPr>
              <w:t xml:space="preserve"> is used in the latter case. </w:t>
            </w:r>
          </w:p>
          <w:p w14:paraId="6F42199C" w14:textId="2300F584" w:rsidR="00D160C8" w:rsidRDefault="00D160C8" w:rsidP="00D160C8">
            <w:pPr>
              <w:spacing w:before="120" w:after="120" w:line="276" w:lineRule="auto"/>
              <w:jc w:val="both"/>
              <w:rPr>
                <w:rFonts w:ascii="Arial" w:hAnsi="Arial" w:cs="Arial"/>
                <w:sz w:val="20"/>
                <w:szCs w:val="20"/>
              </w:rPr>
            </w:pPr>
            <w:r>
              <w:rPr>
                <w:rFonts w:ascii="Arial" w:hAnsi="Arial" w:cs="Arial"/>
                <w:sz w:val="20"/>
                <w:szCs w:val="20"/>
              </w:rPr>
              <w:t xml:space="preserve">Text should be concise and clear. You may add annexes if you wish to display </w:t>
            </w:r>
            <w:r w:rsidR="00FD008E">
              <w:rPr>
                <w:rFonts w:ascii="Arial" w:hAnsi="Arial" w:cs="Arial"/>
                <w:sz w:val="20"/>
                <w:szCs w:val="20"/>
              </w:rPr>
              <w:t xml:space="preserve">only </w:t>
            </w:r>
            <w:r>
              <w:rPr>
                <w:rFonts w:ascii="Arial" w:hAnsi="Arial" w:cs="Arial"/>
                <w:sz w:val="20"/>
                <w:szCs w:val="20"/>
              </w:rPr>
              <w:t xml:space="preserve">key text in the report. Overlapping contents may be referenced cross-sectionally to avoid repetitions. It is encouraged to think of the questions as an interdependent whole to build the </w:t>
            </w:r>
            <w:r w:rsidR="00F61BCD">
              <w:rPr>
                <w:rFonts w:ascii="Arial" w:hAnsi="Arial" w:cs="Arial"/>
                <w:sz w:val="20"/>
                <w:szCs w:val="20"/>
              </w:rPr>
              <w:t>project</w:t>
            </w:r>
            <w:r>
              <w:rPr>
                <w:rFonts w:ascii="Arial" w:hAnsi="Arial" w:cs="Arial"/>
                <w:sz w:val="20"/>
                <w:szCs w:val="20"/>
              </w:rPr>
              <w:t xml:space="preserve">’s story line. Some questions are self-reflective in nature and will necessitate using judgment inferred from triangulated quantitative/qualitative information and logical explanations. </w:t>
            </w:r>
          </w:p>
          <w:p w14:paraId="1F3EEC94" w14:textId="76D791A1" w:rsidR="00E55315" w:rsidRPr="00DF4EAE" w:rsidRDefault="00E55315" w:rsidP="00E55315">
            <w:pPr>
              <w:spacing w:before="120" w:after="120" w:line="276" w:lineRule="auto"/>
              <w:jc w:val="both"/>
              <w:rPr>
                <w:rFonts w:ascii="Arial" w:hAnsi="Arial" w:cs="Arial"/>
                <w:sz w:val="20"/>
                <w:szCs w:val="20"/>
              </w:rPr>
            </w:pPr>
            <w:r w:rsidRPr="00DF4EAE">
              <w:rPr>
                <w:rFonts w:ascii="Arial" w:hAnsi="Arial" w:cs="Arial"/>
                <w:sz w:val="20"/>
                <w:szCs w:val="20"/>
              </w:rPr>
              <w:t xml:space="preserve">Present evidence and data </w:t>
            </w:r>
            <w:r w:rsidRPr="00DF4EAE">
              <w:rPr>
                <w:rFonts w:ascii="Arial" w:hAnsi="Arial" w:cs="Arial"/>
                <w:b/>
                <w:bCs/>
                <w:sz w:val="20"/>
                <w:szCs w:val="20"/>
              </w:rPr>
              <w:t>disaggregated</w:t>
            </w:r>
            <w:r w:rsidRPr="00DF4EAE">
              <w:rPr>
                <w:rFonts w:ascii="Arial" w:hAnsi="Arial" w:cs="Arial"/>
                <w:sz w:val="20"/>
                <w:szCs w:val="20"/>
              </w:rPr>
              <w:t xml:space="preserve"> by varied subgroups (</w:t>
            </w:r>
            <w:r w:rsidRPr="00083D6C">
              <w:rPr>
                <w:rFonts w:ascii="Arial" w:hAnsi="Arial" w:cs="Arial"/>
                <w:b/>
                <w:sz w:val="20"/>
                <w:szCs w:val="20"/>
              </w:rPr>
              <w:t>at a minimum by sex</w:t>
            </w:r>
            <w:r w:rsidRPr="00DF4EAE">
              <w:rPr>
                <w:rFonts w:ascii="Arial" w:hAnsi="Arial" w:cs="Arial"/>
                <w:sz w:val="20"/>
                <w:szCs w:val="20"/>
              </w:rPr>
              <w:t xml:space="preserve">, and by any other groups as feasible). </w:t>
            </w:r>
            <w:r>
              <w:rPr>
                <w:rFonts w:ascii="Arial" w:hAnsi="Arial" w:cs="Arial"/>
                <w:sz w:val="20"/>
                <w:szCs w:val="20"/>
              </w:rPr>
              <w:t>I</w:t>
            </w:r>
            <w:r w:rsidRPr="00DF4EAE">
              <w:rPr>
                <w:rFonts w:ascii="Arial" w:hAnsi="Arial" w:cs="Arial"/>
                <w:sz w:val="20"/>
                <w:szCs w:val="20"/>
              </w:rPr>
              <w:t xml:space="preserve">nclude a </w:t>
            </w:r>
            <w:r w:rsidRPr="00DF4EAE">
              <w:rPr>
                <w:rFonts w:ascii="Arial" w:hAnsi="Arial" w:cs="Arial"/>
                <w:b/>
                <w:bCs/>
                <w:sz w:val="20"/>
                <w:szCs w:val="20"/>
              </w:rPr>
              <w:t>gender and equity lens</w:t>
            </w:r>
            <w:r w:rsidRPr="00DF4EAE">
              <w:rPr>
                <w:rFonts w:ascii="Arial" w:hAnsi="Arial" w:cs="Arial"/>
                <w:sz w:val="20"/>
                <w:szCs w:val="20"/>
              </w:rPr>
              <w:t xml:space="preserve"> in </w:t>
            </w:r>
            <w:r>
              <w:rPr>
                <w:rFonts w:ascii="Arial" w:hAnsi="Arial" w:cs="Arial"/>
                <w:sz w:val="20"/>
                <w:szCs w:val="20"/>
              </w:rPr>
              <w:t>the</w:t>
            </w:r>
            <w:r w:rsidRPr="00DF4EAE">
              <w:rPr>
                <w:rFonts w:ascii="Arial" w:hAnsi="Arial" w:cs="Arial"/>
                <w:sz w:val="20"/>
                <w:szCs w:val="20"/>
              </w:rPr>
              <w:t xml:space="preserve"> narratives, as much as feasible. Evidence and findings should be placed back into the </w:t>
            </w:r>
            <w:r w:rsidRPr="00DF4EAE">
              <w:rPr>
                <w:rFonts w:ascii="Arial" w:hAnsi="Arial" w:cs="Arial"/>
                <w:b/>
                <w:bCs/>
                <w:sz w:val="20"/>
                <w:szCs w:val="20"/>
              </w:rPr>
              <w:t>national/subnational context</w:t>
            </w:r>
            <w:r w:rsidRPr="00DF4EAE">
              <w:rPr>
                <w:rFonts w:ascii="Arial" w:hAnsi="Arial" w:cs="Arial"/>
                <w:sz w:val="20"/>
                <w:szCs w:val="20"/>
              </w:rPr>
              <w:t xml:space="preserve"> of the country at the time of the review, for better unpacking the information.</w:t>
            </w:r>
          </w:p>
          <w:p w14:paraId="0407B56F" w14:textId="3F7C1DDA" w:rsidR="001157D8" w:rsidRPr="00DF4EAE" w:rsidRDefault="001157D8" w:rsidP="001157D8">
            <w:pPr>
              <w:spacing w:before="120" w:after="120" w:line="276" w:lineRule="auto"/>
              <w:jc w:val="both"/>
              <w:rPr>
                <w:rFonts w:ascii="Arial" w:hAnsi="Arial" w:cs="Arial"/>
                <w:sz w:val="20"/>
                <w:szCs w:val="20"/>
              </w:rPr>
            </w:pPr>
            <w:r w:rsidRPr="00DF4EAE">
              <w:rPr>
                <w:rFonts w:ascii="Arial" w:hAnsi="Arial" w:cs="Arial"/>
                <w:sz w:val="20"/>
                <w:szCs w:val="20"/>
              </w:rPr>
              <w:t xml:space="preserve">Data should be </w:t>
            </w:r>
            <w:r w:rsidRPr="00DF4EAE">
              <w:rPr>
                <w:rFonts w:ascii="Arial" w:hAnsi="Arial" w:cs="Arial"/>
                <w:b/>
                <w:bCs/>
                <w:sz w:val="20"/>
                <w:szCs w:val="20"/>
              </w:rPr>
              <w:t>triangulated</w:t>
            </w:r>
            <w:r w:rsidRPr="00DF4EAE">
              <w:rPr>
                <w:rFonts w:ascii="Arial" w:hAnsi="Arial" w:cs="Arial"/>
                <w:sz w:val="20"/>
                <w:szCs w:val="20"/>
              </w:rPr>
              <w:t xml:space="preserve">, presenting a balance of </w:t>
            </w:r>
            <w:r w:rsidRPr="00DF4EAE">
              <w:rPr>
                <w:rFonts w:ascii="Arial" w:hAnsi="Arial" w:cs="Arial"/>
                <w:b/>
                <w:bCs/>
                <w:sz w:val="20"/>
                <w:szCs w:val="20"/>
              </w:rPr>
              <w:t>quantitative and qualitative</w:t>
            </w:r>
            <w:r w:rsidRPr="00DF4EAE">
              <w:rPr>
                <w:rFonts w:ascii="Arial" w:hAnsi="Arial" w:cs="Arial"/>
                <w:sz w:val="20"/>
                <w:szCs w:val="20"/>
              </w:rPr>
              <w:t xml:space="preserve"> information from varied sources and stakeholders. The review should use </w:t>
            </w:r>
            <w:r w:rsidRPr="00DF4EAE">
              <w:rPr>
                <w:rFonts w:ascii="Arial" w:hAnsi="Arial" w:cs="Arial"/>
                <w:b/>
                <w:bCs/>
                <w:sz w:val="20"/>
                <w:szCs w:val="20"/>
              </w:rPr>
              <w:t>compare/contrast techniques</w:t>
            </w:r>
            <w:r w:rsidRPr="00DF4EAE">
              <w:rPr>
                <w:rFonts w:ascii="Arial" w:hAnsi="Arial" w:cs="Arial"/>
                <w:sz w:val="20"/>
                <w:szCs w:val="20"/>
              </w:rPr>
              <w:t xml:space="preserve"> to explain any diverging pieces of evidence.</w:t>
            </w:r>
            <w:r>
              <w:rPr>
                <w:rFonts w:ascii="Arial" w:hAnsi="Arial" w:cs="Arial"/>
                <w:sz w:val="20"/>
                <w:szCs w:val="20"/>
              </w:rPr>
              <w:t xml:space="preserve"> </w:t>
            </w:r>
            <w:r w:rsidRPr="00B34805">
              <w:rPr>
                <w:rFonts w:ascii="Arial" w:hAnsi="Arial" w:cs="Arial"/>
                <w:b/>
                <w:bCs/>
                <w:sz w:val="20"/>
                <w:szCs w:val="20"/>
              </w:rPr>
              <w:t>Substantiate assertions with data and evidence</w:t>
            </w:r>
            <w:r>
              <w:rPr>
                <w:rFonts w:ascii="Arial" w:hAnsi="Arial" w:cs="Arial"/>
                <w:sz w:val="20"/>
                <w:szCs w:val="20"/>
              </w:rPr>
              <w:t xml:space="preserve">. </w:t>
            </w:r>
            <w:r w:rsidRPr="002A02A9">
              <w:rPr>
                <w:rFonts w:ascii="Arial" w:hAnsi="Arial" w:cs="Arial"/>
                <w:sz w:val="20"/>
                <w:szCs w:val="20"/>
              </w:rPr>
              <w:t>Explore</w:t>
            </w:r>
            <w:r w:rsidRPr="00DF4EAE">
              <w:rPr>
                <w:rFonts w:ascii="Arial" w:hAnsi="Arial" w:cs="Arial"/>
                <w:b/>
                <w:bCs/>
                <w:sz w:val="20"/>
                <w:szCs w:val="20"/>
              </w:rPr>
              <w:t xml:space="preserve"> </w:t>
            </w:r>
            <w:r w:rsidRPr="00DF4EAE">
              <w:rPr>
                <w:rFonts w:ascii="Arial" w:hAnsi="Arial" w:cs="Arial"/>
                <w:sz w:val="20"/>
                <w:szCs w:val="20"/>
              </w:rPr>
              <w:t xml:space="preserve">the </w:t>
            </w:r>
            <w:r w:rsidR="003E0274">
              <w:rPr>
                <w:rFonts w:ascii="Arial" w:hAnsi="Arial" w:cs="Arial"/>
                <w:sz w:val="20"/>
                <w:szCs w:val="20"/>
              </w:rPr>
              <w:t>“</w:t>
            </w:r>
            <w:r w:rsidRPr="002A02A9">
              <w:rPr>
                <w:rFonts w:ascii="Arial" w:hAnsi="Arial" w:cs="Arial"/>
                <w:b/>
                <w:bCs/>
                <w:sz w:val="20"/>
                <w:szCs w:val="20"/>
              </w:rPr>
              <w:t>how and how well</w:t>
            </w:r>
            <w:r w:rsidR="003E0274" w:rsidRPr="00A15740">
              <w:rPr>
                <w:rFonts w:ascii="Arial" w:hAnsi="Arial" w:cs="Arial"/>
                <w:sz w:val="20"/>
                <w:szCs w:val="20"/>
              </w:rPr>
              <w:t>,”</w:t>
            </w:r>
            <w:r w:rsidRPr="00DF4EAE">
              <w:rPr>
                <w:rFonts w:ascii="Arial" w:hAnsi="Arial" w:cs="Arial"/>
                <w:sz w:val="20"/>
                <w:szCs w:val="20"/>
              </w:rPr>
              <w:t xml:space="preserve"> </w:t>
            </w:r>
            <w:r w:rsidR="003E0274">
              <w:rPr>
                <w:rFonts w:ascii="Arial" w:hAnsi="Arial" w:cs="Arial"/>
                <w:sz w:val="20"/>
                <w:szCs w:val="20"/>
              </w:rPr>
              <w:t>“</w:t>
            </w:r>
            <w:r w:rsidRPr="002A02A9">
              <w:rPr>
                <w:rFonts w:ascii="Arial" w:hAnsi="Arial" w:cs="Arial"/>
                <w:b/>
                <w:bCs/>
                <w:sz w:val="20"/>
                <w:szCs w:val="20"/>
              </w:rPr>
              <w:t>why or why not</w:t>
            </w:r>
            <w:r w:rsidR="003E0274">
              <w:rPr>
                <w:rFonts w:ascii="Arial" w:hAnsi="Arial" w:cs="Arial"/>
                <w:sz w:val="20"/>
                <w:szCs w:val="20"/>
              </w:rPr>
              <w:t>”</w:t>
            </w:r>
            <w:r w:rsidRPr="00DF4EAE">
              <w:rPr>
                <w:rFonts w:ascii="Arial" w:hAnsi="Arial" w:cs="Arial"/>
                <w:sz w:val="20"/>
                <w:szCs w:val="20"/>
              </w:rPr>
              <w:t xml:space="preserve"> and </w:t>
            </w:r>
            <w:r w:rsidR="003E0274">
              <w:rPr>
                <w:rFonts w:ascii="Arial" w:hAnsi="Arial" w:cs="Arial"/>
                <w:sz w:val="20"/>
                <w:szCs w:val="20"/>
              </w:rPr>
              <w:t>“</w:t>
            </w:r>
            <w:r w:rsidRPr="002A02A9">
              <w:rPr>
                <w:rFonts w:ascii="Arial" w:hAnsi="Arial" w:cs="Arial"/>
                <w:b/>
                <w:bCs/>
                <w:sz w:val="20"/>
                <w:szCs w:val="20"/>
              </w:rPr>
              <w:t>so what</w:t>
            </w:r>
            <w:r w:rsidR="003E0274">
              <w:rPr>
                <w:rFonts w:ascii="Arial" w:hAnsi="Arial" w:cs="Arial"/>
                <w:sz w:val="20"/>
                <w:szCs w:val="20"/>
              </w:rPr>
              <w:t>”</w:t>
            </w:r>
            <w:r w:rsidRPr="002A02A9">
              <w:rPr>
                <w:rFonts w:ascii="Arial" w:hAnsi="Arial" w:cs="Arial"/>
                <w:sz w:val="20"/>
                <w:szCs w:val="20"/>
              </w:rPr>
              <w:t xml:space="preserve"> </w:t>
            </w:r>
            <w:r w:rsidRPr="00DF4EAE">
              <w:rPr>
                <w:rFonts w:ascii="Arial" w:hAnsi="Arial" w:cs="Arial"/>
                <w:sz w:val="20"/>
                <w:szCs w:val="20"/>
              </w:rPr>
              <w:t xml:space="preserve">aspects of the evidence to understand its underlying causes, </w:t>
            </w:r>
            <w:proofErr w:type="gramStart"/>
            <w:r w:rsidRPr="00DF4EAE">
              <w:rPr>
                <w:rFonts w:ascii="Arial" w:hAnsi="Arial" w:cs="Arial"/>
                <w:sz w:val="20"/>
                <w:szCs w:val="20"/>
              </w:rPr>
              <w:t>effects</w:t>
            </w:r>
            <w:proofErr w:type="gramEnd"/>
            <w:r w:rsidRPr="00DF4EAE">
              <w:rPr>
                <w:rFonts w:ascii="Arial" w:hAnsi="Arial" w:cs="Arial"/>
                <w:sz w:val="20"/>
                <w:szCs w:val="20"/>
              </w:rPr>
              <w:t xml:space="preserve"> and relative importance.</w:t>
            </w:r>
          </w:p>
          <w:p w14:paraId="55DD7A85" w14:textId="179208A4" w:rsidR="00D160C8" w:rsidRPr="0025179E" w:rsidRDefault="00D160C8" w:rsidP="00D160C8">
            <w:pPr>
              <w:spacing w:before="120" w:after="120" w:line="276" w:lineRule="auto"/>
              <w:jc w:val="both"/>
              <w:rPr>
                <w:rFonts w:ascii="Arial" w:hAnsi="Arial" w:cs="Arial"/>
                <w:bCs/>
                <w:sz w:val="20"/>
                <w:szCs w:val="20"/>
              </w:rPr>
            </w:pPr>
            <w:r w:rsidRPr="0025179E">
              <w:rPr>
                <w:rFonts w:ascii="Arial" w:hAnsi="Arial" w:cs="Arial"/>
                <w:sz w:val="20"/>
                <w:szCs w:val="20"/>
              </w:rPr>
              <w:t xml:space="preserve">The report should be submitted via email to </w:t>
            </w:r>
            <w:hyperlink r:id="rId12" w:history="1">
              <w:r w:rsidRPr="0025179E">
                <w:rPr>
                  <w:rFonts w:ascii="Arial" w:hAnsi="Arial" w:cs="Arial"/>
                  <w:b/>
                  <w:bCs/>
                  <w:color w:val="062172"/>
                  <w:sz w:val="20"/>
                  <w:szCs w:val="20"/>
                </w:rPr>
                <w:t>gpe_grant_submission@globalpartnership.org</w:t>
              </w:r>
            </w:hyperlink>
            <w:r w:rsidRPr="0025179E">
              <w:rPr>
                <w:rFonts w:ascii="Arial" w:hAnsi="Arial" w:cs="Arial"/>
                <w:sz w:val="20"/>
                <w:szCs w:val="20"/>
              </w:rPr>
              <w:t xml:space="preserve">, copying the coordinating agency and the GPE Secretariat country team lead. Following submission, </w:t>
            </w:r>
            <w:r w:rsidR="003E0274">
              <w:rPr>
                <w:rFonts w:ascii="Arial" w:hAnsi="Arial" w:cs="Arial"/>
                <w:sz w:val="20"/>
                <w:szCs w:val="20"/>
              </w:rPr>
              <w:t>grant agents</w:t>
            </w:r>
            <w:r w:rsidR="003E0274" w:rsidRPr="0025179E">
              <w:rPr>
                <w:rFonts w:ascii="Arial" w:hAnsi="Arial" w:cs="Arial"/>
                <w:sz w:val="20"/>
                <w:szCs w:val="20"/>
              </w:rPr>
              <w:t xml:space="preserve"> </w:t>
            </w:r>
            <w:r w:rsidRPr="0025179E">
              <w:rPr>
                <w:rFonts w:ascii="Arial" w:hAnsi="Arial" w:cs="Arial"/>
                <w:sz w:val="20"/>
                <w:szCs w:val="20"/>
              </w:rPr>
              <w:t xml:space="preserve">may be contacted by </w:t>
            </w:r>
            <w:r w:rsidR="00A30961">
              <w:rPr>
                <w:rFonts w:ascii="Arial" w:hAnsi="Arial" w:cs="Arial"/>
                <w:sz w:val="20"/>
                <w:szCs w:val="20"/>
              </w:rPr>
              <w:t xml:space="preserve">the </w:t>
            </w:r>
            <w:r w:rsidRPr="0025179E">
              <w:rPr>
                <w:rFonts w:ascii="Arial" w:hAnsi="Arial" w:cs="Arial"/>
                <w:sz w:val="20"/>
                <w:szCs w:val="20"/>
              </w:rPr>
              <w:t xml:space="preserve">GPE Secretariat for additional information or clarification. </w:t>
            </w:r>
            <w:r w:rsidRPr="0025179E">
              <w:rPr>
                <w:rFonts w:ascii="Arial" w:hAnsi="Arial" w:cs="Arial"/>
                <w:bCs/>
                <w:sz w:val="20"/>
                <w:szCs w:val="20"/>
              </w:rPr>
              <w:t xml:space="preserve">The final completion report will be </w:t>
            </w:r>
            <w:r w:rsidRPr="0025179E">
              <w:rPr>
                <w:rFonts w:ascii="Arial" w:hAnsi="Arial" w:cs="Arial"/>
                <w:b/>
                <w:sz w:val="20"/>
                <w:szCs w:val="20"/>
              </w:rPr>
              <w:t>publicly disclosed</w:t>
            </w:r>
            <w:r w:rsidRPr="0025179E">
              <w:rPr>
                <w:rFonts w:ascii="Arial" w:hAnsi="Arial" w:cs="Arial"/>
                <w:bCs/>
                <w:sz w:val="20"/>
                <w:szCs w:val="20"/>
              </w:rPr>
              <w:t xml:space="preserve"> after it is submitted by the </w:t>
            </w:r>
            <w:r w:rsidR="00D733D7">
              <w:rPr>
                <w:rFonts w:ascii="Arial" w:hAnsi="Arial" w:cs="Arial"/>
                <w:bCs/>
                <w:sz w:val="20"/>
                <w:szCs w:val="20"/>
              </w:rPr>
              <w:t>grant agent</w:t>
            </w:r>
            <w:r w:rsidRPr="0025179E">
              <w:rPr>
                <w:rFonts w:ascii="Arial" w:hAnsi="Arial" w:cs="Arial"/>
                <w:bCs/>
                <w:sz w:val="20"/>
                <w:szCs w:val="20"/>
              </w:rPr>
              <w:t xml:space="preserve"> and reviewed by the GPE Secretariat. Please reach out to your GPE Secretariat primary contact in case of questions.</w:t>
            </w:r>
          </w:p>
        </w:tc>
      </w:tr>
    </w:tbl>
    <w:tbl>
      <w:tblPr>
        <w:tblStyle w:val="TableGrid"/>
        <w:tblW w:w="10080" w:type="dxa"/>
        <w:tblInd w:w="-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D160C8" w:rsidRPr="004C601A" w14:paraId="69F95F6F" w14:textId="77777777" w:rsidTr="00D160C8">
        <w:trPr>
          <w:trHeight w:val="431"/>
        </w:trPr>
        <w:tc>
          <w:tcPr>
            <w:tcW w:w="10080" w:type="dxa"/>
            <w:tcBorders>
              <w:top w:val="single" w:sz="4" w:space="0" w:color="D9D9D9"/>
              <w:left w:val="single" w:sz="4" w:space="0" w:color="D9D9D9"/>
              <w:bottom w:val="single" w:sz="4" w:space="0" w:color="D9D9D9"/>
              <w:right w:val="single" w:sz="4" w:space="0" w:color="D9D9D9"/>
            </w:tcBorders>
            <w:shd w:val="clear" w:color="auto" w:fill="062172"/>
            <w:vAlign w:val="center"/>
          </w:tcPr>
          <w:p w14:paraId="47ECFED7" w14:textId="77777777" w:rsidR="00D160C8" w:rsidRPr="004C601A" w:rsidRDefault="00D160C8" w:rsidP="00D160C8">
            <w:pPr>
              <w:rPr>
                <w:rFonts w:ascii="Arial" w:hAnsi="Arial" w:cs="Arial"/>
                <w:b/>
                <w:color w:val="FFFFFF"/>
              </w:rPr>
            </w:pPr>
            <w:r>
              <w:rPr>
                <w:rFonts w:ascii="Arial" w:hAnsi="Arial" w:cs="Arial"/>
                <w:b/>
                <w:color w:val="FFFFFF"/>
              </w:rPr>
              <w:lastRenderedPageBreak/>
              <w:t>LIST OF ACRONYMS</w:t>
            </w:r>
          </w:p>
        </w:tc>
      </w:tr>
    </w:tbl>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Look w:val="04A0" w:firstRow="1" w:lastRow="0" w:firstColumn="1" w:lastColumn="0" w:noHBand="0" w:noVBand="1"/>
      </w:tblPr>
      <w:tblGrid>
        <w:gridCol w:w="10080"/>
      </w:tblGrid>
      <w:tr w:rsidR="00D160C8" w:rsidRPr="004C601A" w14:paraId="5306579A" w14:textId="77777777" w:rsidTr="004F08BD">
        <w:trPr>
          <w:trHeight w:val="539"/>
        </w:trPr>
        <w:tc>
          <w:tcPr>
            <w:tcW w:w="10080" w:type="dxa"/>
          </w:tcPr>
          <w:p w14:paraId="1ECF23A8" w14:textId="77777777" w:rsidR="00D160C8" w:rsidRPr="00083D6C" w:rsidRDefault="00D160C8" w:rsidP="00D160C8">
            <w:pPr>
              <w:spacing w:after="120"/>
              <w:rPr>
                <w:rFonts w:ascii="Arial" w:hAnsi="Arial" w:cs="Arial"/>
                <w:sz w:val="20"/>
                <w:szCs w:val="20"/>
              </w:rPr>
            </w:pPr>
            <w:r w:rsidRPr="00083D6C">
              <w:rPr>
                <w:rFonts w:ascii="Arial" w:hAnsi="Arial" w:cs="Arial"/>
                <w:sz w:val="20"/>
                <w:szCs w:val="20"/>
              </w:rPr>
              <w:t>Please insert the list of acronyms used in this report, if any.</w:t>
            </w:r>
          </w:p>
          <w:p w14:paraId="0B97A0F4" w14:textId="77777777" w:rsidR="00D160C8" w:rsidRPr="00C53E44" w:rsidRDefault="00697C9B" w:rsidP="00D160C8">
            <w:pPr>
              <w:spacing w:after="120"/>
              <w:rPr>
                <w:rFonts w:ascii="Arial" w:hAnsi="Arial" w:cs="Arial"/>
              </w:rPr>
            </w:pPr>
            <w:sdt>
              <w:sdtPr>
                <w:rPr>
                  <w:rFonts w:ascii="Arial" w:eastAsia="Calibri" w:hAnsi="Arial" w:cs="Arial"/>
                  <w:sz w:val="20"/>
                  <w:szCs w:val="20"/>
                </w:rPr>
                <w:id w:val="685179982"/>
                <w:placeholder>
                  <w:docPart w:val="0D8D463738C94D79AACF6D306DB0442E"/>
                </w:placeholder>
                <w:showingPlcHdr/>
                <w:text w:multiLine="1"/>
              </w:sdtPr>
              <w:sdtEndPr/>
              <w:sdtContent>
                <w:r w:rsidR="00D160C8" w:rsidRPr="00083D6C">
                  <w:rPr>
                    <w:rFonts w:ascii="Arial" w:eastAsia="Calibri" w:hAnsi="Arial" w:cs="Arial"/>
                    <w:color w:val="062172"/>
                    <w:sz w:val="20"/>
                    <w:szCs w:val="20"/>
                  </w:rPr>
                  <w:t>Click here to add acronyms.</w:t>
                </w:r>
              </w:sdtContent>
            </w:sdt>
          </w:p>
        </w:tc>
      </w:tr>
    </w:tbl>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8"/>
        <w:gridCol w:w="45"/>
        <w:gridCol w:w="79"/>
        <w:gridCol w:w="1256"/>
        <w:gridCol w:w="90"/>
        <w:gridCol w:w="1051"/>
        <w:gridCol w:w="1461"/>
        <w:gridCol w:w="9"/>
        <w:gridCol w:w="1888"/>
        <w:gridCol w:w="3358"/>
        <w:gridCol w:w="11"/>
      </w:tblGrid>
      <w:tr w:rsidR="00D160C8" w:rsidRPr="004C601A" w14:paraId="16363AB1" w14:textId="77777777" w:rsidTr="5857A355">
        <w:trPr>
          <w:trHeight w:val="431"/>
        </w:trPr>
        <w:tc>
          <w:tcPr>
            <w:tcW w:w="10086"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355B9A2B" w14:textId="7B30DD8E" w:rsidR="00D160C8" w:rsidRPr="004C601A" w:rsidRDefault="00D160C8" w:rsidP="00D160C8">
            <w:pPr>
              <w:rPr>
                <w:rFonts w:ascii="Arial" w:hAnsi="Arial" w:cs="Arial"/>
                <w:b/>
                <w:color w:val="FFFFFF"/>
              </w:rPr>
            </w:pPr>
            <w:bookmarkStart w:id="0" w:name="II"/>
            <w:r w:rsidRPr="004C601A">
              <w:rPr>
                <w:rFonts w:ascii="Arial" w:hAnsi="Arial" w:cs="Arial"/>
                <w:b/>
                <w:color w:val="FFFFFF"/>
              </w:rPr>
              <w:t xml:space="preserve">I. ASSESSMENT OF </w:t>
            </w:r>
            <w:r w:rsidR="004C36A4">
              <w:rPr>
                <w:rFonts w:ascii="Arial" w:hAnsi="Arial" w:cs="Arial"/>
                <w:b/>
                <w:color w:val="FFFFFF"/>
              </w:rPr>
              <w:t>PROJECT</w:t>
            </w:r>
            <w:r w:rsidR="00E7093C" w:rsidRPr="004C601A">
              <w:rPr>
                <w:rFonts w:ascii="Arial" w:hAnsi="Arial" w:cs="Arial"/>
                <w:b/>
                <w:color w:val="FFFFFF"/>
              </w:rPr>
              <w:t xml:space="preserve"> </w:t>
            </w:r>
            <w:r w:rsidRPr="004C601A">
              <w:rPr>
                <w:rFonts w:ascii="Arial" w:hAnsi="Arial" w:cs="Arial"/>
                <w:b/>
                <w:color w:val="FFFFFF"/>
              </w:rPr>
              <w:t>IMPLEMENTATION</w:t>
            </w:r>
            <w:bookmarkEnd w:id="0"/>
            <w:r w:rsidR="00597125">
              <w:rPr>
                <w:rFonts w:ascii="Arial" w:hAnsi="Arial" w:cs="Arial"/>
                <w:b/>
                <w:color w:val="FFFFFF"/>
              </w:rPr>
              <w:t xml:space="preserve">: </w:t>
            </w:r>
            <w:r w:rsidR="00597125" w:rsidRPr="00597125">
              <w:rPr>
                <w:rFonts w:ascii="Arial" w:hAnsi="Arial" w:cs="Arial"/>
                <w:b/>
                <w:color w:val="FFFFFF"/>
                <w:u w:val="single"/>
              </w:rPr>
              <w:t>RELEVANCE</w:t>
            </w:r>
          </w:p>
        </w:tc>
      </w:tr>
      <w:tr w:rsidR="002E61D0" w:rsidRPr="002E61D0" w14:paraId="0AA79E92"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9764E53" w14:textId="5C11657F" w:rsidR="00D160C8" w:rsidRPr="002E61D0" w:rsidRDefault="00D160C8" w:rsidP="00D160C8">
            <w:pPr>
              <w:spacing w:line="264" w:lineRule="auto"/>
              <w:rPr>
                <w:rFonts w:ascii="Arial" w:hAnsi="Arial" w:cs="Arial"/>
                <w:b/>
                <w:bCs/>
                <w:color w:val="FFFFFF" w:themeColor="background1"/>
              </w:rPr>
            </w:pPr>
            <w:bookmarkStart w:id="1" w:name="II3"/>
            <w:r w:rsidRPr="002E61D0">
              <w:rPr>
                <w:rFonts w:ascii="Arial" w:hAnsi="Arial" w:cs="Arial"/>
                <w:b/>
                <w:color w:val="FFFFFF" w:themeColor="background1"/>
              </w:rPr>
              <w:t xml:space="preserve">I.1 </w:t>
            </w:r>
            <w:bookmarkEnd w:id="1"/>
            <w:r w:rsidR="002E61D0">
              <w:rPr>
                <w:rFonts w:ascii="Arial" w:hAnsi="Arial" w:cs="Arial"/>
                <w:b/>
                <w:color w:val="FFFFFF" w:themeColor="background1"/>
              </w:rPr>
              <w:t>Overall r</w:t>
            </w:r>
            <w:r w:rsidRPr="002E61D0">
              <w:rPr>
                <w:rFonts w:ascii="Arial" w:hAnsi="Arial" w:cs="Arial"/>
                <w:b/>
                <w:color w:val="FFFFFF" w:themeColor="background1"/>
              </w:rPr>
              <w:t>elevance</w:t>
            </w:r>
          </w:p>
        </w:tc>
      </w:tr>
      <w:tr w:rsidR="00D160C8" w:rsidRPr="008F3465" w14:paraId="19D7D562" w14:textId="77777777" w:rsidTr="5857A355">
        <w:trPr>
          <w:trHeight w:val="683"/>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5B7B0767" w14:textId="0CAC5FFE" w:rsidR="00D160C8" w:rsidRPr="008F3465" w:rsidRDefault="00D160C8" w:rsidP="00D160C8">
            <w:pPr>
              <w:jc w:val="both"/>
              <w:rPr>
                <w:rFonts w:ascii="Arial" w:hAnsi="Arial" w:cs="Arial"/>
                <w:b/>
                <w:sz w:val="20"/>
                <w:szCs w:val="20"/>
              </w:rPr>
            </w:pPr>
            <w:r w:rsidRPr="008F3465">
              <w:rPr>
                <w:rFonts w:ascii="Arial" w:hAnsi="Arial" w:cs="Arial"/>
                <w:b/>
                <w:bCs/>
                <w:sz w:val="20"/>
                <w:szCs w:val="20"/>
              </w:rPr>
              <w:t xml:space="preserve">RELEVANCE – Extent to which </w:t>
            </w:r>
            <w:r w:rsidR="0035023A">
              <w:rPr>
                <w:rFonts w:ascii="Arial" w:hAnsi="Arial" w:cs="Arial"/>
                <w:b/>
                <w:bCs/>
                <w:sz w:val="20"/>
                <w:szCs w:val="20"/>
              </w:rPr>
              <w:t>project</w:t>
            </w:r>
            <w:r w:rsidR="00BE538D" w:rsidRPr="008F3465">
              <w:rPr>
                <w:rFonts w:ascii="Arial" w:hAnsi="Arial" w:cs="Arial"/>
                <w:b/>
                <w:bCs/>
                <w:sz w:val="20"/>
                <w:szCs w:val="20"/>
              </w:rPr>
              <w:t xml:space="preserve"> </w:t>
            </w:r>
            <w:r w:rsidRPr="008F3465">
              <w:rPr>
                <w:rFonts w:ascii="Arial" w:hAnsi="Arial" w:cs="Arial"/>
                <w:b/>
                <w:bCs/>
                <w:sz w:val="20"/>
                <w:szCs w:val="20"/>
              </w:rPr>
              <w:t>activities responded to the needs and priorities of the sector, country partners and the beneficiaries, especially girls and the most marginalized/vulnerable children, and continued to do so throughout implementation.</w:t>
            </w:r>
            <w:r w:rsidRPr="008F3465">
              <w:rPr>
                <w:rStyle w:val="FootnoteReference"/>
                <w:rFonts w:ascii="Arial" w:hAnsi="Arial" w:cs="Arial"/>
                <w:b/>
                <w:bCs/>
              </w:rPr>
              <w:footnoteReference w:id="4"/>
            </w:r>
            <w:r w:rsidRPr="008F3465">
              <w:rPr>
                <w:rFonts w:ascii="Arial" w:hAnsi="Arial" w:cs="Arial"/>
                <w:sz w:val="20"/>
                <w:szCs w:val="20"/>
              </w:rPr>
              <w:t xml:space="preserve"> Please assess by ticking </w:t>
            </w:r>
            <w:r w:rsidR="00754FD0">
              <w:rPr>
                <w:rFonts w:ascii="Arial" w:hAnsi="Arial" w:cs="Arial"/>
                <w:sz w:val="20"/>
                <w:szCs w:val="20"/>
              </w:rPr>
              <w:t>“</w:t>
            </w:r>
            <w:r w:rsidRPr="008F3465">
              <w:rPr>
                <w:rFonts w:ascii="Arial" w:hAnsi="Arial" w:cs="Arial"/>
                <w:b/>
                <w:bCs/>
                <w:color w:val="062172"/>
                <w:sz w:val="20"/>
                <w:szCs w:val="20"/>
              </w:rPr>
              <w:t>X</w:t>
            </w:r>
            <w:r w:rsidR="00754FD0">
              <w:rPr>
                <w:rFonts w:ascii="Arial" w:hAnsi="Arial" w:cs="Arial"/>
                <w:sz w:val="20"/>
                <w:szCs w:val="20"/>
              </w:rPr>
              <w:t>”</w:t>
            </w:r>
            <w:r w:rsidRPr="008F3465">
              <w:rPr>
                <w:rFonts w:ascii="Arial" w:hAnsi="Arial" w:cs="Arial"/>
                <w:sz w:val="20"/>
                <w:szCs w:val="20"/>
              </w:rPr>
              <w:t xml:space="preserve"> in the answer that seems most relevant and qualify your answer in the textbox below.</w:t>
            </w:r>
          </w:p>
        </w:tc>
      </w:tr>
      <w:tr w:rsidR="00B04973" w:rsidRPr="008F3465" w14:paraId="4C9BC51D" w14:textId="77777777" w:rsidTr="5857A355">
        <w:trPr>
          <w:trHeight w:val="432"/>
        </w:trPr>
        <w:sdt>
          <w:sdtPr>
            <w:rPr>
              <w:rFonts w:ascii="Arial" w:hAnsi="Arial" w:cs="Arial"/>
              <w:sz w:val="20"/>
              <w:szCs w:val="20"/>
            </w:rPr>
            <w:id w:val="852237624"/>
            <w14:checkbox>
              <w14:checked w14:val="0"/>
              <w14:checkedState w14:val="2612" w14:font="MS Gothic"/>
              <w14:uncheckedState w14:val="2610" w14:font="MS Gothic"/>
            </w14:checkbox>
          </w:sdtPr>
          <w:sdtEndPr/>
          <w:sdtContent>
            <w:tc>
              <w:tcPr>
                <w:tcW w:w="9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21D7B6" w14:textId="77777777" w:rsidR="00D160C8" w:rsidRPr="008F3465" w:rsidRDefault="00D160C8" w:rsidP="00D160C8">
                <w:pPr>
                  <w:jc w:val="center"/>
                  <w:rPr>
                    <w:rFonts w:ascii="Arial" w:hAnsi="Arial" w:cs="Arial"/>
                    <w:sz w:val="20"/>
                    <w:szCs w:val="20"/>
                  </w:rPr>
                </w:pPr>
                <w:r w:rsidRPr="008F3465">
                  <w:rPr>
                    <w:rFonts w:ascii="MS Gothic" w:eastAsia="MS Gothic" w:hAnsi="MS Gothic" w:cs="Arial" w:hint="eastAsia"/>
                    <w:sz w:val="20"/>
                    <w:szCs w:val="20"/>
                  </w:rPr>
                  <w:t>☐</w:t>
                </w:r>
              </w:p>
            </w:tc>
          </w:sdtContent>
        </w:sdt>
        <w:tc>
          <w:tcPr>
            <w:tcW w:w="13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5D230F" w14:textId="77777777" w:rsidR="00D160C8" w:rsidRPr="008F3465" w:rsidRDefault="00D160C8" w:rsidP="00D160C8">
            <w:pPr>
              <w:rPr>
                <w:rFonts w:ascii="Arial" w:hAnsi="Arial" w:cs="Arial"/>
                <w:sz w:val="20"/>
                <w:szCs w:val="20"/>
              </w:rPr>
            </w:pPr>
            <w:r w:rsidRPr="008F3465">
              <w:rPr>
                <w:rFonts w:ascii="Arial" w:hAnsi="Arial" w:cs="Arial"/>
                <w:sz w:val="20"/>
                <w:szCs w:val="20"/>
              </w:rPr>
              <w:t>High</w:t>
            </w:r>
          </w:p>
        </w:tc>
        <w:tc>
          <w:tcPr>
            <w:tcW w:w="77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16A3EF" w14:textId="6ECE2D1C" w:rsidR="00D160C8" w:rsidRPr="008F3465" w:rsidRDefault="00D160C8" w:rsidP="00D160C8">
            <w:pPr>
              <w:spacing w:before="60" w:after="60"/>
              <w:jc w:val="both"/>
              <w:rPr>
                <w:rFonts w:ascii="Arial" w:hAnsi="Arial" w:cs="Arial"/>
                <w:sz w:val="20"/>
                <w:szCs w:val="20"/>
              </w:rPr>
            </w:pPr>
            <w:r w:rsidRPr="008F3465">
              <w:rPr>
                <w:rFonts w:ascii="Arial" w:hAnsi="Arial" w:cs="Arial"/>
                <w:sz w:val="20"/>
                <w:szCs w:val="20"/>
              </w:rPr>
              <w:t xml:space="preserve">There were no shortcomings or at most minor shortcomings in the continued alignment between </w:t>
            </w:r>
            <w:r w:rsidR="0035023A">
              <w:rPr>
                <w:rFonts w:ascii="Arial" w:hAnsi="Arial" w:cs="Arial"/>
                <w:sz w:val="20"/>
                <w:szCs w:val="20"/>
              </w:rPr>
              <w:t>project</w:t>
            </w:r>
            <w:r w:rsidR="00141871" w:rsidRPr="008F3465">
              <w:rPr>
                <w:rFonts w:ascii="Arial" w:hAnsi="Arial" w:cs="Arial"/>
                <w:sz w:val="20"/>
                <w:szCs w:val="20"/>
              </w:rPr>
              <w:t xml:space="preserve"> </w:t>
            </w:r>
            <w:r w:rsidRPr="008F3465">
              <w:rPr>
                <w:rFonts w:ascii="Arial" w:hAnsi="Arial" w:cs="Arial"/>
                <w:sz w:val="20"/>
                <w:szCs w:val="20"/>
              </w:rPr>
              <w:t xml:space="preserve">activities and the needs of the beneficiaries, </w:t>
            </w:r>
            <w:proofErr w:type="gramStart"/>
            <w:r w:rsidRPr="008F3465">
              <w:rPr>
                <w:rFonts w:ascii="Arial" w:hAnsi="Arial" w:cs="Arial"/>
                <w:sz w:val="20"/>
                <w:szCs w:val="20"/>
              </w:rPr>
              <w:t>partners</w:t>
            </w:r>
            <w:proofErr w:type="gramEnd"/>
            <w:r w:rsidRPr="008F3465">
              <w:rPr>
                <w:rFonts w:ascii="Arial" w:hAnsi="Arial" w:cs="Arial"/>
                <w:sz w:val="20"/>
                <w:szCs w:val="20"/>
              </w:rPr>
              <w:t xml:space="preserve"> and the sector. The </w:t>
            </w:r>
            <w:r w:rsidR="0035023A">
              <w:rPr>
                <w:rFonts w:ascii="Arial" w:hAnsi="Arial" w:cs="Arial"/>
                <w:sz w:val="20"/>
                <w:szCs w:val="20"/>
              </w:rPr>
              <w:t>project</w:t>
            </w:r>
            <w:r w:rsidR="0042373F" w:rsidRPr="008F3465">
              <w:rPr>
                <w:rFonts w:ascii="Arial" w:hAnsi="Arial" w:cs="Arial"/>
                <w:sz w:val="20"/>
                <w:szCs w:val="20"/>
              </w:rPr>
              <w:t xml:space="preserve"> </w:t>
            </w:r>
            <w:r w:rsidRPr="008F3465">
              <w:rPr>
                <w:rFonts w:ascii="Arial" w:hAnsi="Arial" w:cs="Arial"/>
                <w:sz w:val="20"/>
                <w:szCs w:val="20"/>
              </w:rPr>
              <w:t xml:space="preserve">provided clear evidence of such alignment. If circumstances changed, the objectives were changed accordingly to keep objectives fully relevant. </w:t>
            </w:r>
          </w:p>
        </w:tc>
      </w:tr>
      <w:tr w:rsidR="00B04973" w:rsidRPr="008F3465" w14:paraId="004268E7" w14:textId="77777777" w:rsidTr="5857A355">
        <w:trPr>
          <w:trHeight w:val="548"/>
        </w:trPr>
        <w:sdt>
          <w:sdtPr>
            <w:rPr>
              <w:rFonts w:ascii="Arial" w:hAnsi="Arial" w:cs="Arial"/>
              <w:sz w:val="20"/>
              <w:szCs w:val="20"/>
            </w:rPr>
            <w:id w:val="1076624297"/>
            <w14:checkbox>
              <w14:checked w14:val="0"/>
              <w14:checkedState w14:val="2612" w14:font="MS Gothic"/>
              <w14:uncheckedState w14:val="2610" w14:font="MS Gothic"/>
            </w14:checkbox>
          </w:sdtPr>
          <w:sdtEndPr/>
          <w:sdtContent>
            <w:tc>
              <w:tcPr>
                <w:tcW w:w="9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E5D9B5" w14:textId="77777777" w:rsidR="00D160C8" w:rsidRPr="008F3465" w:rsidRDefault="00D160C8" w:rsidP="00D160C8">
                <w:pPr>
                  <w:jc w:val="center"/>
                  <w:rPr>
                    <w:rFonts w:ascii="Arial" w:hAnsi="Arial" w:cs="Arial"/>
                    <w:sz w:val="20"/>
                    <w:szCs w:val="20"/>
                  </w:rPr>
                </w:pPr>
                <w:r w:rsidRPr="008F3465">
                  <w:rPr>
                    <w:rFonts w:ascii="MS Gothic" w:eastAsia="MS Gothic" w:hAnsi="MS Gothic" w:cs="Arial" w:hint="eastAsia"/>
                    <w:sz w:val="20"/>
                    <w:szCs w:val="20"/>
                  </w:rPr>
                  <w:t>☐</w:t>
                </w:r>
              </w:p>
            </w:tc>
          </w:sdtContent>
        </w:sdt>
        <w:tc>
          <w:tcPr>
            <w:tcW w:w="13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DDA503" w14:textId="77777777" w:rsidR="00D160C8" w:rsidRPr="008F3465" w:rsidRDefault="00D160C8" w:rsidP="00D160C8">
            <w:pPr>
              <w:rPr>
                <w:rFonts w:ascii="Arial" w:hAnsi="Arial" w:cs="Arial"/>
                <w:sz w:val="20"/>
                <w:szCs w:val="20"/>
              </w:rPr>
            </w:pPr>
            <w:r w:rsidRPr="008F3465">
              <w:rPr>
                <w:rFonts w:ascii="Arial" w:hAnsi="Arial" w:cs="Arial"/>
                <w:sz w:val="20"/>
                <w:szCs w:val="20"/>
              </w:rPr>
              <w:t xml:space="preserve">Substantial </w:t>
            </w:r>
          </w:p>
        </w:tc>
        <w:tc>
          <w:tcPr>
            <w:tcW w:w="77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1016AB" w14:textId="6203435A" w:rsidR="00D160C8" w:rsidRPr="008F3465" w:rsidRDefault="00D160C8" w:rsidP="00D160C8">
            <w:pPr>
              <w:spacing w:before="60" w:after="60"/>
              <w:jc w:val="both"/>
              <w:rPr>
                <w:rFonts w:ascii="Arial" w:hAnsi="Arial" w:cs="Arial"/>
                <w:sz w:val="20"/>
                <w:szCs w:val="20"/>
              </w:rPr>
            </w:pPr>
            <w:r w:rsidRPr="008F3465">
              <w:rPr>
                <w:rFonts w:ascii="Arial" w:hAnsi="Arial" w:cs="Arial"/>
                <w:sz w:val="20"/>
                <w:szCs w:val="20"/>
              </w:rPr>
              <w:t xml:space="preserve">There were moderate shortcomings in the continued alignment between </w:t>
            </w:r>
            <w:r w:rsidR="0035023A">
              <w:rPr>
                <w:rFonts w:ascii="Arial" w:hAnsi="Arial" w:cs="Arial"/>
                <w:sz w:val="20"/>
                <w:szCs w:val="20"/>
              </w:rPr>
              <w:t>project</w:t>
            </w:r>
            <w:r w:rsidR="00141871" w:rsidRPr="008F3465">
              <w:rPr>
                <w:rFonts w:ascii="Arial" w:hAnsi="Arial" w:cs="Arial"/>
                <w:sz w:val="20"/>
                <w:szCs w:val="20"/>
              </w:rPr>
              <w:t xml:space="preserve"> </w:t>
            </w:r>
            <w:r w:rsidRPr="008F3465">
              <w:rPr>
                <w:rFonts w:ascii="Arial" w:hAnsi="Arial" w:cs="Arial"/>
                <w:sz w:val="20"/>
                <w:szCs w:val="20"/>
              </w:rPr>
              <w:t xml:space="preserve">interventions and the needs of the beneficiaries, </w:t>
            </w:r>
            <w:proofErr w:type="gramStart"/>
            <w:r w:rsidRPr="008F3465">
              <w:rPr>
                <w:rFonts w:ascii="Arial" w:hAnsi="Arial" w:cs="Arial"/>
                <w:sz w:val="20"/>
                <w:szCs w:val="20"/>
              </w:rPr>
              <w:t>partners</w:t>
            </w:r>
            <w:proofErr w:type="gramEnd"/>
            <w:r w:rsidRPr="008F3465">
              <w:rPr>
                <w:rFonts w:ascii="Arial" w:hAnsi="Arial" w:cs="Arial"/>
                <w:sz w:val="20"/>
                <w:szCs w:val="20"/>
              </w:rPr>
              <w:t xml:space="preserve"> and the sector. The </w:t>
            </w:r>
            <w:r w:rsidR="0035023A">
              <w:rPr>
                <w:rFonts w:ascii="Arial" w:hAnsi="Arial" w:cs="Arial"/>
                <w:sz w:val="20"/>
                <w:szCs w:val="20"/>
              </w:rPr>
              <w:t>project</w:t>
            </w:r>
            <w:r w:rsidR="00141871" w:rsidRPr="008F3465">
              <w:rPr>
                <w:rFonts w:ascii="Arial" w:hAnsi="Arial" w:cs="Arial"/>
                <w:sz w:val="20"/>
                <w:szCs w:val="20"/>
              </w:rPr>
              <w:t xml:space="preserve"> </w:t>
            </w:r>
            <w:r w:rsidRPr="008F3465">
              <w:rPr>
                <w:rFonts w:ascii="Arial" w:hAnsi="Arial" w:cs="Arial"/>
                <w:sz w:val="20"/>
                <w:szCs w:val="20"/>
              </w:rPr>
              <w:t>provided generally sufficient information on such alignment. If circumstances changed, the objectives were changed accordingly to keep objectives fully relevant.</w:t>
            </w:r>
          </w:p>
        </w:tc>
      </w:tr>
      <w:tr w:rsidR="00B04973" w:rsidRPr="008F3465" w14:paraId="6C7A4E95" w14:textId="77777777" w:rsidTr="5857A355">
        <w:trPr>
          <w:trHeight w:val="521"/>
        </w:trPr>
        <w:sdt>
          <w:sdtPr>
            <w:rPr>
              <w:rFonts w:ascii="Arial" w:hAnsi="Arial" w:cs="Arial"/>
              <w:sz w:val="20"/>
              <w:szCs w:val="20"/>
            </w:rPr>
            <w:id w:val="1884353758"/>
            <w14:checkbox>
              <w14:checked w14:val="0"/>
              <w14:checkedState w14:val="2612" w14:font="MS Gothic"/>
              <w14:uncheckedState w14:val="2610" w14:font="MS Gothic"/>
            </w14:checkbox>
          </w:sdtPr>
          <w:sdtEndPr/>
          <w:sdtContent>
            <w:tc>
              <w:tcPr>
                <w:tcW w:w="9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BF2409" w14:textId="77777777" w:rsidR="00D160C8" w:rsidRPr="008F3465" w:rsidRDefault="00D160C8" w:rsidP="00D160C8">
                <w:pPr>
                  <w:jc w:val="center"/>
                  <w:rPr>
                    <w:rFonts w:ascii="Arial" w:hAnsi="Arial" w:cs="Arial"/>
                    <w:sz w:val="20"/>
                    <w:szCs w:val="20"/>
                  </w:rPr>
                </w:pPr>
                <w:r w:rsidRPr="008F3465">
                  <w:rPr>
                    <w:rFonts w:ascii="MS Gothic" w:eastAsia="MS Gothic" w:hAnsi="MS Gothic" w:cs="Arial" w:hint="eastAsia"/>
                    <w:sz w:val="20"/>
                    <w:szCs w:val="20"/>
                  </w:rPr>
                  <w:t>☐</w:t>
                </w:r>
              </w:p>
            </w:tc>
          </w:sdtContent>
        </w:sdt>
        <w:tc>
          <w:tcPr>
            <w:tcW w:w="13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D63700" w14:textId="77777777" w:rsidR="00D160C8" w:rsidRPr="008F3465" w:rsidRDefault="00D160C8" w:rsidP="00D160C8">
            <w:pPr>
              <w:rPr>
                <w:rFonts w:ascii="Arial" w:hAnsi="Arial" w:cs="Arial"/>
                <w:sz w:val="20"/>
                <w:szCs w:val="20"/>
              </w:rPr>
            </w:pPr>
            <w:r w:rsidRPr="008F3465">
              <w:rPr>
                <w:rFonts w:ascii="Arial" w:hAnsi="Arial" w:cs="Arial"/>
                <w:sz w:val="20"/>
                <w:szCs w:val="20"/>
              </w:rPr>
              <w:t xml:space="preserve">Modest </w:t>
            </w:r>
          </w:p>
        </w:tc>
        <w:tc>
          <w:tcPr>
            <w:tcW w:w="77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608D905" w14:textId="7F130ABE" w:rsidR="00D160C8" w:rsidRPr="008F3465" w:rsidRDefault="00D160C8" w:rsidP="00D160C8">
            <w:pPr>
              <w:spacing w:before="60" w:after="60"/>
              <w:jc w:val="both"/>
              <w:rPr>
                <w:rFonts w:ascii="Arial" w:hAnsi="Arial" w:cs="Arial"/>
                <w:sz w:val="20"/>
                <w:szCs w:val="20"/>
              </w:rPr>
            </w:pPr>
            <w:r w:rsidRPr="008F3465">
              <w:rPr>
                <w:rFonts w:ascii="Arial" w:hAnsi="Arial" w:cs="Arial"/>
                <w:sz w:val="20"/>
                <w:szCs w:val="20"/>
              </w:rPr>
              <w:t xml:space="preserve">There were significant shortcomings in the continued alignment between </w:t>
            </w:r>
            <w:r w:rsidR="0035023A">
              <w:rPr>
                <w:rFonts w:ascii="Arial" w:hAnsi="Arial" w:cs="Arial"/>
                <w:sz w:val="20"/>
                <w:szCs w:val="20"/>
              </w:rPr>
              <w:t>project</w:t>
            </w:r>
            <w:r w:rsidR="00141871" w:rsidRPr="008F3465">
              <w:rPr>
                <w:rFonts w:ascii="Arial" w:hAnsi="Arial" w:cs="Arial"/>
                <w:sz w:val="20"/>
                <w:szCs w:val="20"/>
              </w:rPr>
              <w:t xml:space="preserve"> </w:t>
            </w:r>
            <w:r w:rsidRPr="008F3465">
              <w:rPr>
                <w:rFonts w:ascii="Arial" w:hAnsi="Arial" w:cs="Arial"/>
                <w:sz w:val="20"/>
                <w:szCs w:val="20"/>
              </w:rPr>
              <w:t xml:space="preserve">interventions and the needs of the beneficiaries, </w:t>
            </w:r>
            <w:proofErr w:type="gramStart"/>
            <w:r w:rsidRPr="008F3465">
              <w:rPr>
                <w:rFonts w:ascii="Arial" w:hAnsi="Arial" w:cs="Arial"/>
                <w:sz w:val="20"/>
                <w:szCs w:val="20"/>
              </w:rPr>
              <w:t>partners</w:t>
            </w:r>
            <w:proofErr w:type="gramEnd"/>
            <w:r w:rsidRPr="008F3465">
              <w:rPr>
                <w:rFonts w:ascii="Arial" w:hAnsi="Arial" w:cs="Arial"/>
                <w:sz w:val="20"/>
                <w:szCs w:val="20"/>
              </w:rPr>
              <w:t xml:space="preserve"> and the sector. The </w:t>
            </w:r>
            <w:r w:rsidR="0035023A">
              <w:rPr>
                <w:rFonts w:ascii="Arial" w:hAnsi="Arial" w:cs="Arial"/>
                <w:sz w:val="20"/>
                <w:szCs w:val="20"/>
              </w:rPr>
              <w:t>project</w:t>
            </w:r>
            <w:r w:rsidR="00141871" w:rsidRPr="008F3465">
              <w:rPr>
                <w:rFonts w:ascii="Arial" w:hAnsi="Arial" w:cs="Arial"/>
                <w:sz w:val="20"/>
                <w:szCs w:val="20"/>
              </w:rPr>
              <w:t xml:space="preserve"> </w:t>
            </w:r>
            <w:r w:rsidRPr="008F3465">
              <w:rPr>
                <w:rFonts w:ascii="Arial" w:hAnsi="Arial" w:cs="Arial"/>
                <w:sz w:val="20"/>
                <w:szCs w:val="20"/>
              </w:rPr>
              <w:t>provided limited information on such alignment. If circumstances changed, the objectives were not changed accordingly to keep objectives fully relevant.</w:t>
            </w:r>
          </w:p>
        </w:tc>
      </w:tr>
      <w:tr w:rsidR="00B04973" w:rsidRPr="008F3465" w14:paraId="2372FFB5" w14:textId="77777777" w:rsidTr="5857A355">
        <w:trPr>
          <w:trHeight w:val="530"/>
        </w:trPr>
        <w:sdt>
          <w:sdtPr>
            <w:rPr>
              <w:rFonts w:ascii="Arial" w:hAnsi="Arial" w:cs="Arial"/>
              <w:sz w:val="20"/>
              <w:szCs w:val="20"/>
            </w:rPr>
            <w:id w:val="-1117067719"/>
            <w14:checkbox>
              <w14:checked w14:val="0"/>
              <w14:checkedState w14:val="2612" w14:font="MS Gothic"/>
              <w14:uncheckedState w14:val="2610" w14:font="MS Gothic"/>
            </w14:checkbox>
          </w:sdtPr>
          <w:sdtEndPr/>
          <w:sdtContent>
            <w:tc>
              <w:tcPr>
                <w:tcW w:w="9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25AC0E" w14:textId="77777777" w:rsidR="00D160C8" w:rsidRPr="008F3465" w:rsidRDefault="00D160C8" w:rsidP="00D160C8">
                <w:pPr>
                  <w:jc w:val="center"/>
                  <w:rPr>
                    <w:rFonts w:ascii="Arial" w:hAnsi="Arial" w:cs="Arial"/>
                    <w:sz w:val="20"/>
                    <w:szCs w:val="20"/>
                  </w:rPr>
                </w:pPr>
                <w:r w:rsidRPr="008F3465">
                  <w:rPr>
                    <w:rFonts w:ascii="MS Gothic" w:eastAsia="MS Gothic" w:hAnsi="MS Gothic" w:cs="Arial" w:hint="eastAsia"/>
                    <w:sz w:val="20"/>
                    <w:szCs w:val="20"/>
                  </w:rPr>
                  <w:t>☐</w:t>
                </w:r>
              </w:p>
            </w:tc>
          </w:sdtContent>
        </w:sdt>
        <w:tc>
          <w:tcPr>
            <w:tcW w:w="13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466DB9" w14:textId="77777777" w:rsidR="00D160C8" w:rsidRPr="008F3465" w:rsidRDefault="00D160C8" w:rsidP="00D160C8">
            <w:pPr>
              <w:rPr>
                <w:rFonts w:ascii="Arial" w:hAnsi="Arial" w:cs="Arial"/>
                <w:sz w:val="20"/>
                <w:szCs w:val="20"/>
              </w:rPr>
            </w:pPr>
            <w:r w:rsidRPr="008F3465">
              <w:rPr>
                <w:rFonts w:ascii="Arial" w:hAnsi="Arial" w:cs="Arial"/>
                <w:sz w:val="20"/>
                <w:szCs w:val="20"/>
              </w:rPr>
              <w:t xml:space="preserve">Negligible </w:t>
            </w:r>
          </w:p>
        </w:tc>
        <w:tc>
          <w:tcPr>
            <w:tcW w:w="77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EC4DD7" w14:textId="36A23256" w:rsidR="00D160C8" w:rsidRPr="008F3465" w:rsidRDefault="00D160C8" w:rsidP="00D160C8">
            <w:pPr>
              <w:spacing w:before="60" w:after="60"/>
              <w:jc w:val="both"/>
              <w:rPr>
                <w:rFonts w:ascii="Arial" w:hAnsi="Arial" w:cs="Arial"/>
                <w:sz w:val="20"/>
                <w:szCs w:val="20"/>
              </w:rPr>
            </w:pPr>
            <w:r w:rsidRPr="008F3465">
              <w:rPr>
                <w:rFonts w:ascii="Arial" w:hAnsi="Arial" w:cs="Arial"/>
                <w:sz w:val="20"/>
                <w:szCs w:val="20"/>
              </w:rPr>
              <w:t xml:space="preserve">There were severe shortcomings in the continued alignment between </w:t>
            </w:r>
            <w:r w:rsidR="0035023A">
              <w:rPr>
                <w:rFonts w:ascii="Arial" w:hAnsi="Arial" w:cs="Arial"/>
                <w:sz w:val="20"/>
                <w:szCs w:val="20"/>
              </w:rPr>
              <w:t>project</w:t>
            </w:r>
            <w:r w:rsidR="00141871" w:rsidRPr="008F3465">
              <w:rPr>
                <w:rFonts w:ascii="Arial" w:hAnsi="Arial" w:cs="Arial"/>
                <w:sz w:val="20"/>
                <w:szCs w:val="20"/>
              </w:rPr>
              <w:t xml:space="preserve"> </w:t>
            </w:r>
            <w:r w:rsidRPr="008F3465">
              <w:rPr>
                <w:rFonts w:ascii="Arial" w:hAnsi="Arial" w:cs="Arial"/>
                <w:sz w:val="20"/>
                <w:szCs w:val="20"/>
              </w:rPr>
              <w:t xml:space="preserve">interventions and the needs of the beneficiaries, </w:t>
            </w:r>
            <w:proofErr w:type="gramStart"/>
            <w:r w:rsidRPr="008F3465">
              <w:rPr>
                <w:rFonts w:ascii="Arial" w:hAnsi="Arial" w:cs="Arial"/>
                <w:sz w:val="20"/>
                <w:szCs w:val="20"/>
              </w:rPr>
              <w:t>partners</w:t>
            </w:r>
            <w:proofErr w:type="gramEnd"/>
            <w:r w:rsidRPr="008F3465">
              <w:rPr>
                <w:rFonts w:ascii="Arial" w:hAnsi="Arial" w:cs="Arial"/>
                <w:sz w:val="20"/>
                <w:szCs w:val="20"/>
              </w:rPr>
              <w:t xml:space="preserve"> and the sector. The </w:t>
            </w:r>
            <w:r w:rsidR="0035023A">
              <w:rPr>
                <w:rFonts w:ascii="Arial" w:hAnsi="Arial" w:cs="Arial"/>
                <w:sz w:val="20"/>
                <w:szCs w:val="20"/>
              </w:rPr>
              <w:t>project</w:t>
            </w:r>
            <w:r w:rsidR="00141871" w:rsidRPr="008F3465">
              <w:rPr>
                <w:rFonts w:ascii="Arial" w:hAnsi="Arial" w:cs="Arial"/>
                <w:sz w:val="20"/>
                <w:szCs w:val="20"/>
              </w:rPr>
              <w:t xml:space="preserve"> </w:t>
            </w:r>
            <w:r w:rsidRPr="008F3465">
              <w:rPr>
                <w:rFonts w:ascii="Arial" w:hAnsi="Arial" w:cs="Arial"/>
                <w:sz w:val="20"/>
                <w:szCs w:val="20"/>
              </w:rPr>
              <w:t>differed from those current needs or did not provide information to assess such alignment. If circumstances changed, the objectives were not changed accordingly to keep objectives fully relevant.</w:t>
            </w:r>
          </w:p>
        </w:tc>
      </w:tr>
      <w:tr w:rsidR="00D160C8" w:rsidRPr="008F3465" w14:paraId="205430F3"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916ECC" w14:textId="3C41B99A" w:rsidR="00D160C8" w:rsidRPr="002D463B" w:rsidRDefault="00D160C8" w:rsidP="002D463B">
            <w:pPr>
              <w:spacing w:after="120"/>
              <w:jc w:val="both"/>
              <w:rPr>
                <w:rFonts w:ascii="Arial" w:hAnsi="Arial" w:cs="Arial"/>
                <w:sz w:val="20"/>
                <w:szCs w:val="20"/>
              </w:rPr>
            </w:pPr>
            <w:r>
              <w:rPr>
                <w:rFonts w:ascii="Arial" w:hAnsi="Arial" w:cs="Arial"/>
                <w:sz w:val="20"/>
                <w:szCs w:val="20"/>
              </w:rPr>
              <w:t>R</w:t>
            </w:r>
            <w:r w:rsidRPr="008F3465">
              <w:rPr>
                <w:rFonts w:ascii="Arial" w:hAnsi="Arial" w:cs="Arial"/>
                <w:sz w:val="20"/>
                <w:szCs w:val="20"/>
              </w:rPr>
              <w:t xml:space="preserve">eflect on </w:t>
            </w:r>
            <w:r w:rsidR="00E672DA">
              <w:rPr>
                <w:rFonts w:ascii="Arial" w:hAnsi="Arial" w:cs="Arial"/>
                <w:sz w:val="20"/>
                <w:szCs w:val="20"/>
              </w:rPr>
              <w:t>project</w:t>
            </w:r>
            <w:r w:rsidRPr="008F3465">
              <w:rPr>
                <w:rFonts w:ascii="Arial" w:hAnsi="Arial" w:cs="Arial"/>
                <w:sz w:val="20"/>
                <w:szCs w:val="20"/>
              </w:rPr>
              <w:t xml:space="preserve">’s </w:t>
            </w:r>
            <w:r>
              <w:rPr>
                <w:rFonts w:ascii="Arial" w:hAnsi="Arial" w:cs="Arial"/>
                <w:b/>
                <w:bCs/>
                <w:sz w:val="20"/>
                <w:szCs w:val="20"/>
              </w:rPr>
              <w:t>continued r</w:t>
            </w:r>
            <w:r w:rsidRPr="008F3465">
              <w:rPr>
                <w:rFonts w:ascii="Arial" w:hAnsi="Arial" w:cs="Arial"/>
                <w:b/>
                <w:bCs/>
                <w:sz w:val="20"/>
                <w:szCs w:val="20"/>
              </w:rPr>
              <w:t>elevance</w:t>
            </w:r>
            <w:r w:rsidRPr="008F3465">
              <w:rPr>
                <w:rFonts w:ascii="Arial" w:hAnsi="Arial" w:cs="Arial"/>
                <w:sz w:val="20"/>
                <w:szCs w:val="20"/>
              </w:rPr>
              <w:t xml:space="preserve"> during its life</w:t>
            </w:r>
            <w:r w:rsidR="00323268">
              <w:rPr>
                <w:rFonts w:ascii="Arial" w:hAnsi="Arial" w:cs="Arial"/>
                <w:sz w:val="20"/>
                <w:szCs w:val="20"/>
              </w:rPr>
              <w:t xml:space="preserve"> </w:t>
            </w:r>
            <w:r w:rsidRPr="008F3465">
              <w:rPr>
                <w:rFonts w:ascii="Arial" w:hAnsi="Arial" w:cs="Arial"/>
                <w:sz w:val="20"/>
                <w:szCs w:val="20"/>
              </w:rPr>
              <w:t>cycle.</w:t>
            </w:r>
            <w:r w:rsidR="006C6B63">
              <w:rPr>
                <w:rStyle w:val="FootnoteReference"/>
                <w:rFonts w:ascii="Arial" w:hAnsi="Arial" w:cs="Arial"/>
                <w:sz w:val="20"/>
                <w:szCs w:val="20"/>
              </w:rPr>
              <w:footnoteReference w:id="5"/>
            </w:r>
          </w:p>
        </w:tc>
      </w:tr>
      <w:tr w:rsidR="00D160C8" w:rsidRPr="008F3465" w14:paraId="1FD06E2E" w14:textId="77777777" w:rsidTr="5857A355">
        <w:trPr>
          <w:trHeight w:val="40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E68D88" w14:textId="77777777" w:rsidR="00D160C8" w:rsidRPr="008F3465" w:rsidRDefault="00697C9B" w:rsidP="00D160C8">
            <w:pPr>
              <w:jc w:val="both"/>
              <w:rPr>
                <w:rFonts w:ascii="Arial" w:hAnsi="Arial" w:cs="Arial"/>
                <w:b/>
                <w:color w:val="000000" w:themeColor="text1"/>
                <w:sz w:val="20"/>
                <w:szCs w:val="20"/>
              </w:rPr>
            </w:pPr>
            <w:sdt>
              <w:sdtPr>
                <w:rPr>
                  <w:rFonts w:ascii="Arial" w:eastAsia="Calibri" w:hAnsi="Arial" w:cs="Arial"/>
                  <w:sz w:val="20"/>
                  <w:szCs w:val="20"/>
                </w:rPr>
                <w:id w:val="1208066078"/>
                <w:placeholder>
                  <w:docPart w:val="822617A638294F9BAB172339AEA1314B"/>
                </w:placeholder>
                <w:showingPlcHdr/>
                <w:text w:multiLine="1"/>
              </w:sdtPr>
              <w:sdtEndPr/>
              <w:sdtContent>
                <w:r w:rsidR="00D160C8" w:rsidRPr="008F3465">
                  <w:rPr>
                    <w:rFonts w:ascii="Arial" w:eastAsia="Calibri" w:hAnsi="Arial" w:cs="Arial"/>
                    <w:color w:val="062172"/>
                    <w:sz w:val="20"/>
                    <w:szCs w:val="20"/>
                  </w:rPr>
                  <w:t>Click here to enter text.</w:t>
                </w:r>
              </w:sdtContent>
            </w:sdt>
          </w:p>
        </w:tc>
      </w:tr>
      <w:tr w:rsidR="003B10A0" w:rsidRPr="004C601A" w14:paraId="1168FD63"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5FD4C67" w14:textId="501F7285" w:rsidR="003B10A0" w:rsidRPr="004C601A" w:rsidRDefault="003B10A0" w:rsidP="00AB2A52">
            <w:pPr>
              <w:rPr>
                <w:rFonts w:ascii="Arial" w:hAnsi="Arial" w:cs="Arial"/>
                <w:b/>
                <w:color w:val="FFFFFF" w:themeColor="background1"/>
              </w:rPr>
            </w:pPr>
            <w:r>
              <w:rPr>
                <w:rFonts w:ascii="Arial" w:hAnsi="Arial" w:cs="Arial"/>
                <w:b/>
                <w:color w:val="FFFFFF" w:themeColor="background1"/>
              </w:rPr>
              <w:t>I</w:t>
            </w:r>
            <w:r w:rsidRPr="004C601A">
              <w:rPr>
                <w:rFonts w:ascii="Arial" w:hAnsi="Arial" w:cs="Arial"/>
                <w:b/>
                <w:color w:val="FFFFFF" w:themeColor="background1"/>
              </w:rPr>
              <w:t>.</w:t>
            </w:r>
            <w:r>
              <w:rPr>
                <w:rFonts w:ascii="Arial" w:hAnsi="Arial" w:cs="Arial"/>
                <w:b/>
                <w:color w:val="FFFFFF" w:themeColor="background1"/>
              </w:rPr>
              <w:t>2</w:t>
            </w:r>
            <w:r w:rsidRPr="004C601A">
              <w:rPr>
                <w:rFonts w:ascii="Arial" w:hAnsi="Arial" w:cs="Arial"/>
                <w:b/>
                <w:color w:val="FFFFFF" w:themeColor="background1"/>
              </w:rPr>
              <w:t xml:space="preserve"> </w:t>
            </w:r>
            <w:r w:rsidR="0019081E">
              <w:rPr>
                <w:rFonts w:ascii="Arial" w:hAnsi="Arial" w:cs="Arial"/>
                <w:b/>
                <w:color w:val="FFFFFF" w:themeColor="background1"/>
              </w:rPr>
              <w:t xml:space="preserve">Beneficiaries’ views on relevance </w:t>
            </w:r>
            <w:r w:rsidRPr="004C601A">
              <w:rPr>
                <w:rFonts w:ascii="Arial" w:hAnsi="Arial" w:cs="Arial"/>
                <w:b/>
                <w:color w:val="FFFFFF" w:themeColor="background1"/>
              </w:rPr>
              <w:t xml:space="preserve"> </w:t>
            </w:r>
          </w:p>
        </w:tc>
      </w:tr>
      <w:tr w:rsidR="00D160C8" w:rsidRPr="008F3465" w14:paraId="480BD432" w14:textId="77777777" w:rsidTr="5857A355">
        <w:trPr>
          <w:trHeight w:val="908"/>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1F9109" w14:textId="581BC008" w:rsidR="00D160C8" w:rsidRPr="008F3465" w:rsidRDefault="00D160C8" w:rsidP="00D160C8">
            <w:pPr>
              <w:jc w:val="both"/>
              <w:rPr>
                <w:rFonts w:ascii="Arial" w:hAnsi="Arial" w:cs="Arial"/>
                <w:b/>
                <w:color w:val="000000" w:themeColor="text1"/>
                <w:sz w:val="20"/>
                <w:szCs w:val="20"/>
              </w:rPr>
            </w:pPr>
            <w:r w:rsidRPr="008F3465">
              <w:rPr>
                <w:rFonts w:ascii="Arial" w:hAnsi="Arial" w:cs="Arial"/>
                <w:bCs/>
                <w:i/>
                <w:iCs/>
                <w:color w:val="000000" w:themeColor="text1"/>
                <w:sz w:val="20"/>
                <w:szCs w:val="20"/>
              </w:rPr>
              <w:t xml:space="preserve">[If a beneficiary/satisfaction survey, </w:t>
            </w:r>
            <w:r w:rsidR="00F7581F">
              <w:rPr>
                <w:rFonts w:ascii="Arial" w:hAnsi="Arial" w:cs="Arial"/>
                <w:bCs/>
                <w:i/>
                <w:iCs/>
                <w:color w:val="000000" w:themeColor="text1"/>
                <w:sz w:val="20"/>
                <w:szCs w:val="20"/>
              </w:rPr>
              <w:t xml:space="preserve">and so on </w:t>
            </w:r>
            <w:r w:rsidRPr="008F3465">
              <w:rPr>
                <w:rFonts w:ascii="Arial" w:hAnsi="Arial" w:cs="Arial"/>
                <w:bCs/>
                <w:i/>
                <w:iCs/>
                <w:color w:val="000000" w:themeColor="text1"/>
                <w:sz w:val="20"/>
                <w:szCs w:val="20"/>
              </w:rPr>
              <w:t>was conducted]</w:t>
            </w:r>
            <w:r w:rsidRPr="008F3465">
              <w:rPr>
                <w:rFonts w:ascii="Arial" w:hAnsi="Arial" w:cs="Arial"/>
                <w:b/>
                <w:color w:val="000000" w:themeColor="text1"/>
                <w:sz w:val="20"/>
                <w:szCs w:val="20"/>
              </w:rPr>
              <w:t xml:space="preserve"> </w:t>
            </w:r>
            <w:r w:rsidRPr="008F3465">
              <w:rPr>
                <w:rFonts w:ascii="Arial" w:hAnsi="Arial" w:cs="Arial"/>
                <w:bCs/>
                <w:color w:val="000000" w:themeColor="text1"/>
                <w:sz w:val="20"/>
                <w:szCs w:val="20"/>
              </w:rPr>
              <w:t>Do</w:t>
            </w:r>
            <w:r w:rsidRPr="008F3465">
              <w:rPr>
                <w:rFonts w:ascii="Arial" w:hAnsi="Arial" w:cs="Arial"/>
                <w:b/>
                <w:color w:val="000000" w:themeColor="text1"/>
                <w:sz w:val="20"/>
                <w:szCs w:val="20"/>
              </w:rPr>
              <w:t xml:space="preserve"> </w:t>
            </w:r>
            <w:r w:rsidR="00F61BCD" w:rsidRPr="00083D6C">
              <w:rPr>
                <w:rFonts w:ascii="Arial" w:hAnsi="Arial" w:cs="Arial"/>
                <w:bCs/>
                <w:color w:val="000000" w:themeColor="text1"/>
                <w:sz w:val="20"/>
                <w:szCs w:val="20"/>
              </w:rPr>
              <w:t xml:space="preserve">project </w:t>
            </w:r>
            <w:r w:rsidRPr="008F3465">
              <w:rPr>
                <w:rFonts w:ascii="Arial" w:hAnsi="Arial" w:cs="Arial"/>
                <w:b/>
                <w:color w:val="000000" w:themeColor="text1"/>
                <w:sz w:val="20"/>
                <w:szCs w:val="20"/>
              </w:rPr>
              <w:t>beneficiaries</w:t>
            </w:r>
            <w:r w:rsidRPr="008F3465">
              <w:rPr>
                <w:rFonts w:ascii="Arial" w:hAnsi="Arial" w:cs="Arial"/>
                <w:bCs/>
                <w:color w:val="000000" w:themeColor="text1"/>
                <w:sz w:val="20"/>
                <w:szCs w:val="20"/>
              </w:rPr>
              <w:t xml:space="preserve"> think that the activities and outputs </w:t>
            </w:r>
            <w:r w:rsidR="00FD6541">
              <w:rPr>
                <w:rFonts w:ascii="Arial" w:hAnsi="Arial" w:cs="Arial"/>
                <w:bCs/>
                <w:color w:val="000000" w:themeColor="text1"/>
                <w:sz w:val="20"/>
                <w:szCs w:val="20"/>
              </w:rPr>
              <w:t xml:space="preserve">were of quality and </w:t>
            </w:r>
            <w:r w:rsidRPr="008F3465">
              <w:rPr>
                <w:rFonts w:ascii="Arial" w:hAnsi="Arial" w:cs="Arial"/>
                <w:bCs/>
                <w:color w:val="000000" w:themeColor="text1"/>
                <w:sz w:val="20"/>
                <w:szCs w:val="20"/>
              </w:rPr>
              <w:t>met their needs and priorities (</w:t>
            </w:r>
            <w:r w:rsidR="00B57658">
              <w:rPr>
                <w:rFonts w:ascii="Arial" w:hAnsi="Arial" w:cs="Arial"/>
                <w:bCs/>
                <w:color w:val="000000" w:themeColor="text1"/>
                <w:sz w:val="20"/>
                <w:szCs w:val="20"/>
              </w:rPr>
              <w:t>for example</w:t>
            </w:r>
            <w:r w:rsidRPr="008F3465">
              <w:rPr>
                <w:rFonts w:ascii="Arial" w:hAnsi="Arial" w:cs="Arial"/>
                <w:bCs/>
                <w:color w:val="000000" w:themeColor="text1"/>
                <w:sz w:val="20"/>
                <w:szCs w:val="20"/>
              </w:rPr>
              <w:t>, children, teachers, caregivers, school leadership, education administrators</w:t>
            </w:r>
            <w:r>
              <w:rPr>
                <w:rFonts w:ascii="Arial" w:hAnsi="Arial" w:cs="Arial"/>
                <w:bCs/>
                <w:color w:val="000000" w:themeColor="text1"/>
                <w:sz w:val="20"/>
                <w:szCs w:val="20"/>
              </w:rPr>
              <w:t>,</w:t>
            </w:r>
            <w:r w:rsidRPr="008F3465">
              <w:rPr>
                <w:rFonts w:ascii="Arial" w:hAnsi="Arial" w:cs="Arial"/>
                <w:bCs/>
                <w:color w:val="000000" w:themeColor="text1"/>
                <w:sz w:val="20"/>
                <w:szCs w:val="20"/>
              </w:rPr>
              <w:t xml:space="preserve"> etc.)? Why or why not?</w:t>
            </w:r>
            <w:r w:rsidRPr="008F3465">
              <w:rPr>
                <w:rFonts w:ascii="Arial" w:hAnsi="Arial" w:cs="Arial"/>
                <w:b/>
                <w:color w:val="000000" w:themeColor="text1"/>
                <w:sz w:val="20"/>
                <w:szCs w:val="20"/>
              </w:rPr>
              <w:t xml:space="preserve"> </w:t>
            </w:r>
          </w:p>
        </w:tc>
      </w:tr>
      <w:tr w:rsidR="00D160C8" w:rsidRPr="008F3465" w14:paraId="6EC46A3D" w14:textId="77777777" w:rsidTr="5857A355">
        <w:trPr>
          <w:trHeight w:val="40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D85869" w14:textId="77777777" w:rsidR="00D160C8" w:rsidRPr="008F3465" w:rsidRDefault="00697C9B" w:rsidP="00D160C8">
            <w:pPr>
              <w:jc w:val="both"/>
              <w:rPr>
                <w:rFonts w:ascii="Arial" w:hAnsi="Arial" w:cs="Arial"/>
                <w:b/>
                <w:color w:val="000000" w:themeColor="text1"/>
                <w:sz w:val="20"/>
                <w:szCs w:val="20"/>
              </w:rPr>
            </w:pPr>
            <w:sdt>
              <w:sdtPr>
                <w:rPr>
                  <w:rFonts w:ascii="Arial" w:eastAsia="Calibri" w:hAnsi="Arial" w:cs="Arial"/>
                  <w:sz w:val="20"/>
                  <w:szCs w:val="20"/>
                </w:rPr>
                <w:id w:val="502854902"/>
                <w:placeholder>
                  <w:docPart w:val="E01768A5D2F34762882AE76023095E18"/>
                </w:placeholder>
                <w:showingPlcHdr/>
                <w:text w:multiLine="1"/>
              </w:sdtPr>
              <w:sdtEndPr/>
              <w:sdtContent>
                <w:r w:rsidR="00D160C8" w:rsidRPr="008F3465">
                  <w:rPr>
                    <w:rFonts w:ascii="Arial" w:eastAsia="Calibri" w:hAnsi="Arial" w:cs="Arial"/>
                    <w:color w:val="062172"/>
                    <w:sz w:val="20"/>
                    <w:szCs w:val="20"/>
                  </w:rPr>
                  <w:t>Click here to enter text.</w:t>
                </w:r>
              </w:sdtContent>
            </w:sdt>
          </w:p>
        </w:tc>
      </w:tr>
      <w:tr w:rsidR="00A82210" w:rsidRPr="004C601A" w14:paraId="270ACBDD" w14:textId="77777777" w:rsidTr="5857A355">
        <w:trPr>
          <w:trHeight w:val="431"/>
        </w:trPr>
        <w:tc>
          <w:tcPr>
            <w:tcW w:w="10086"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2C111978" w14:textId="0A33CC6F" w:rsidR="00A82210" w:rsidRPr="004C601A" w:rsidRDefault="00A82210" w:rsidP="00AB2A52">
            <w:pPr>
              <w:rPr>
                <w:rFonts w:ascii="Arial" w:hAnsi="Arial" w:cs="Arial"/>
                <w:b/>
                <w:color w:val="FFFFFF"/>
              </w:rPr>
            </w:pPr>
            <w:r w:rsidRPr="004C601A">
              <w:rPr>
                <w:rFonts w:ascii="Arial" w:hAnsi="Arial" w:cs="Arial"/>
                <w:b/>
                <w:color w:val="FFFFFF"/>
              </w:rPr>
              <w:t>I</w:t>
            </w:r>
            <w:r>
              <w:rPr>
                <w:rFonts w:ascii="Arial" w:hAnsi="Arial" w:cs="Arial"/>
                <w:b/>
                <w:color w:val="FFFFFF"/>
              </w:rPr>
              <w:t>I</w:t>
            </w:r>
            <w:r w:rsidRPr="004C601A">
              <w:rPr>
                <w:rFonts w:ascii="Arial" w:hAnsi="Arial" w:cs="Arial"/>
                <w:b/>
                <w:color w:val="FFFFFF"/>
              </w:rPr>
              <w:t xml:space="preserve">. ASSESSMENT OF </w:t>
            </w:r>
            <w:r w:rsidR="0035023A">
              <w:rPr>
                <w:rFonts w:ascii="Arial" w:hAnsi="Arial" w:cs="Arial"/>
                <w:b/>
                <w:color w:val="FFFFFF"/>
              </w:rPr>
              <w:t>PROJECT</w:t>
            </w:r>
            <w:r w:rsidR="00E7093C" w:rsidRPr="004C601A">
              <w:rPr>
                <w:rFonts w:ascii="Arial" w:hAnsi="Arial" w:cs="Arial"/>
                <w:b/>
                <w:color w:val="FFFFFF"/>
              </w:rPr>
              <w:t xml:space="preserve"> </w:t>
            </w:r>
            <w:r w:rsidRPr="004C601A">
              <w:rPr>
                <w:rFonts w:ascii="Arial" w:hAnsi="Arial" w:cs="Arial"/>
                <w:b/>
                <w:color w:val="FFFFFF"/>
              </w:rPr>
              <w:t>IMPLEMENTATION</w:t>
            </w:r>
            <w:r>
              <w:rPr>
                <w:rFonts w:ascii="Arial" w:hAnsi="Arial" w:cs="Arial"/>
                <w:b/>
                <w:color w:val="FFFFFF"/>
              </w:rPr>
              <w:t xml:space="preserve">: </w:t>
            </w:r>
            <w:r w:rsidRPr="00597125">
              <w:rPr>
                <w:rFonts w:ascii="Arial" w:hAnsi="Arial" w:cs="Arial"/>
                <w:b/>
                <w:color w:val="FFFFFF"/>
                <w:u w:val="single"/>
              </w:rPr>
              <w:t>E</w:t>
            </w:r>
            <w:r>
              <w:rPr>
                <w:rFonts w:ascii="Arial" w:hAnsi="Arial" w:cs="Arial"/>
                <w:b/>
                <w:color w:val="FFFFFF"/>
                <w:u w:val="single"/>
              </w:rPr>
              <w:t>FFICACY</w:t>
            </w:r>
          </w:p>
        </w:tc>
      </w:tr>
      <w:tr w:rsidR="00D160C8" w:rsidRPr="004C601A" w14:paraId="4CCBC5F6"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02CABE9" w14:textId="1E8CA61D" w:rsidR="00D160C8" w:rsidRPr="004C601A" w:rsidRDefault="00D160C8" w:rsidP="00D160C8">
            <w:pPr>
              <w:rPr>
                <w:rFonts w:ascii="Arial" w:hAnsi="Arial" w:cs="Arial"/>
                <w:b/>
                <w:color w:val="FFFFFF" w:themeColor="background1"/>
              </w:rPr>
            </w:pPr>
            <w:bookmarkStart w:id="2" w:name="II1"/>
            <w:r>
              <w:rPr>
                <w:rFonts w:ascii="Arial" w:hAnsi="Arial" w:cs="Arial"/>
                <w:b/>
                <w:color w:val="FFFFFF" w:themeColor="background1"/>
              </w:rPr>
              <w:t>I</w:t>
            </w:r>
            <w:r w:rsidR="00A82210">
              <w:rPr>
                <w:rFonts w:ascii="Arial" w:hAnsi="Arial" w:cs="Arial"/>
                <w:b/>
                <w:color w:val="FFFFFF" w:themeColor="background1"/>
              </w:rPr>
              <w:t>I</w:t>
            </w:r>
            <w:r w:rsidRPr="004C601A">
              <w:rPr>
                <w:rFonts w:ascii="Arial" w:hAnsi="Arial" w:cs="Arial"/>
                <w:b/>
                <w:color w:val="FFFFFF" w:themeColor="background1"/>
              </w:rPr>
              <w:t>.</w:t>
            </w:r>
            <w:r w:rsidR="00673CA0">
              <w:rPr>
                <w:rFonts w:ascii="Arial" w:hAnsi="Arial" w:cs="Arial"/>
                <w:b/>
                <w:color w:val="FFFFFF" w:themeColor="background1"/>
              </w:rPr>
              <w:t>1</w:t>
            </w:r>
            <w:r w:rsidRPr="004C601A">
              <w:rPr>
                <w:rFonts w:ascii="Arial" w:hAnsi="Arial" w:cs="Arial"/>
                <w:b/>
                <w:color w:val="FFFFFF" w:themeColor="background1"/>
              </w:rPr>
              <w:t xml:space="preserve"> </w:t>
            </w:r>
            <w:bookmarkEnd w:id="2"/>
            <w:r w:rsidR="00A82210">
              <w:rPr>
                <w:rFonts w:ascii="Arial" w:hAnsi="Arial" w:cs="Arial"/>
                <w:b/>
                <w:color w:val="FFFFFF" w:themeColor="background1"/>
              </w:rPr>
              <w:t>Overall efficacy</w:t>
            </w:r>
            <w:r>
              <w:rPr>
                <w:rFonts w:ascii="Arial" w:hAnsi="Arial" w:cs="Arial"/>
                <w:b/>
                <w:color w:val="FFFFFF" w:themeColor="background1"/>
              </w:rPr>
              <w:t xml:space="preserve"> </w:t>
            </w:r>
            <w:r w:rsidRPr="004C601A">
              <w:rPr>
                <w:rFonts w:ascii="Arial" w:hAnsi="Arial" w:cs="Arial"/>
                <w:b/>
                <w:color w:val="FFFFFF" w:themeColor="background1"/>
              </w:rPr>
              <w:t xml:space="preserve"> </w:t>
            </w:r>
          </w:p>
        </w:tc>
      </w:tr>
      <w:tr w:rsidR="00D160C8" w:rsidRPr="008F3465" w14:paraId="1601CAB3" w14:textId="77777777" w:rsidTr="5857A355">
        <w:trPr>
          <w:trHeight w:val="35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407650AD" w14:textId="0FBA542B" w:rsidR="00D160C8" w:rsidRPr="008F3465" w:rsidRDefault="00D160C8" w:rsidP="00D160C8">
            <w:pPr>
              <w:ind w:hanging="51"/>
              <w:jc w:val="both"/>
              <w:rPr>
                <w:rFonts w:ascii="Arial" w:hAnsi="Arial" w:cs="Arial"/>
                <w:b/>
                <w:color w:val="000000" w:themeColor="text1"/>
                <w:sz w:val="20"/>
                <w:szCs w:val="20"/>
              </w:rPr>
            </w:pPr>
            <w:r w:rsidRPr="008F3465">
              <w:rPr>
                <w:rFonts w:ascii="Arial" w:hAnsi="Arial" w:cs="Arial"/>
                <w:b/>
                <w:color w:val="000000" w:themeColor="text1"/>
                <w:sz w:val="20"/>
                <w:szCs w:val="20"/>
              </w:rPr>
              <w:t>EFFICACY</w:t>
            </w:r>
            <w:r w:rsidRPr="008F3465">
              <w:rPr>
                <w:rFonts w:ascii="Arial" w:hAnsi="Arial" w:cs="Arial"/>
                <w:b/>
                <w:bCs/>
                <w:sz w:val="20"/>
                <w:szCs w:val="20"/>
              </w:rPr>
              <w:t xml:space="preserve"> – Extent to which the </w:t>
            </w:r>
            <w:r w:rsidR="0035023A">
              <w:rPr>
                <w:rFonts w:ascii="Arial" w:hAnsi="Arial" w:cs="Arial"/>
                <w:b/>
                <w:bCs/>
                <w:sz w:val="20"/>
                <w:szCs w:val="20"/>
              </w:rPr>
              <w:t>project</w:t>
            </w:r>
            <w:r w:rsidR="00A662DC" w:rsidRPr="008F3465">
              <w:rPr>
                <w:rFonts w:ascii="Arial" w:hAnsi="Arial" w:cs="Arial"/>
                <w:b/>
                <w:bCs/>
                <w:sz w:val="20"/>
                <w:szCs w:val="20"/>
              </w:rPr>
              <w:t xml:space="preserve"> </w:t>
            </w:r>
            <w:r w:rsidRPr="008F3465">
              <w:rPr>
                <w:rFonts w:ascii="Arial" w:hAnsi="Arial" w:cs="Arial"/>
                <w:b/>
                <w:bCs/>
                <w:sz w:val="20"/>
                <w:szCs w:val="20"/>
              </w:rPr>
              <w:t>achieved its intended objectives (intended objectives or outcomes) at the time of closing.</w:t>
            </w:r>
            <w:r w:rsidRPr="008F3465">
              <w:rPr>
                <w:rStyle w:val="FootnoteReference"/>
                <w:rFonts w:ascii="Arial" w:hAnsi="Arial" w:cs="Arial"/>
                <w:b/>
                <w:bCs/>
              </w:rPr>
              <w:footnoteReference w:id="6"/>
            </w:r>
            <w:r w:rsidRPr="008F3465">
              <w:rPr>
                <w:rFonts w:ascii="Arial" w:hAnsi="Arial" w:cs="Arial"/>
                <w:b/>
                <w:bCs/>
                <w:sz w:val="20"/>
                <w:szCs w:val="20"/>
              </w:rPr>
              <w:t xml:space="preserve"> </w:t>
            </w:r>
            <w:r>
              <w:rPr>
                <w:rFonts w:ascii="Arial" w:hAnsi="Arial" w:cs="Arial"/>
                <w:sz w:val="20"/>
                <w:szCs w:val="20"/>
              </w:rPr>
              <w:t>As</w:t>
            </w:r>
            <w:r w:rsidRPr="008F3465">
              <w:rPr>
                <w:rFonts w:ascii="Arial" w:hAnsi="Arial" w:cs="Arial"/>
                <w:sz w:val="20"/>
                <w:szCs w:val="20"/>
              </w:rPr>
              <w:t xml:space="preserve">sess by ticking </w:t>
            </w:r>
            <w:r w:rsidR="00754FD0">
              <w:rPr>
                <w:rFonts w:ascii="Arial" w:hAnsi="Arial" w:cs="Arial"/>
                <w:sz w:val="20"/>
                <w:szCs w:val="20"/>
              </w:rPr>
              <w:t>“</w:t>
            </w:r>
            <w:r w:rsidRPr="008F3465">
              <w:rPr>
                <w:rFonts w:ascii="Arial" w:hAnsi="Arial" w:cs="Arial"/>
                <w:b/>
                <w:bCs/>
                <w:color w:val="062172"/>
                <w:sz w:val="20"/>
                <w:szCs w:val="20"/>
              </w:rPr>
              <w:t>X</w:t>
            </w:r>
            <w:r w:rsidR="00754FD0">
              <w:rPr>
                <w:rFonts w:ascii="Arial" w:hAnsi="Arial" w:cs="Arial"/>
                <w:sz w:val="20"/>
                <w:szCs w:val="20"/>
              </w:rPr>
              <w:t>”</w:t>
            </w:r>
            <w:r w:rsidRPr="008F3465">
              <w:rPr>
                <w:rFonts w:ascii="Arial" w:hAnsi="Arial" w:cs="Arial"/>
                <w:sz w:val="20"/>
                <w:szCs w:val="20"/>
              </w:rPr>
              <w:t xml:space="preserve"> in the answer that seems most relevant and qualify your answer in the textbox below.</w:t>
            </w:r>
          </w:p>
        </w:tc>
      </w:tr>
      <w:tr w:rsidR="00D160C8" w:rsidRPr="008F3465" w14:paraId="5EAEC958" w14:textId="77777777" w:rsidTr="5857A355">
        <w:trPr>
          <w:trHeight w:val="359"/>
        </w:trPr>
        <w:sdt>
          <w:sdtPr>
            <w:rPr>
              <w:rFonts w:ascii="Arial" w:hAnsi="Arial" w:cs="Arial"/>
              <w:b/>
              <w:color w:val="000000" w:themeColor="text1"/>
              <w:sz w:val="20"/>
              <w:szCs w:val="20"/>
            </w:rPr>
            <w:id w:val="560525738"/>
            <w14:checkbox>
              <w14:checked w14:val="0"/>
              <w14:checkedState w14:val="2612" w14:font="MS Gothic"/>
              <w14:uncheckedState w14:val="2610" w14:font="MS Gothic"/>
            </w14:checkbox>
          </w:sdtPr>
          <w:sdtEndPr/>
          <w:sdtContent>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CA044D" w14:textId="77777777" w:rsidR="00D160C8" w:rsidRPr="008F3465" w:rsidRDefault="00D160C8" w:rsidP="00D160C8">
                <w:pPr>
                  <w:ind w:left="2053" w:hanging="2053"/>
                  <w:jc w:val="center"/>
                  <w:rPr>
                    <w:rFonts w:ascii="Arial" w:hAnsi="Arial" w:cs="Arial"/>
                    <w:b/>
                    <w:color w:val="000000" w:themeColor="text1"/>
                    <w:sz w:val="20"/>
                    <w:szCs w:val="20"/>
                  </w:rPr>
                </w:pPr>
                <w:r w:rsidRPr="008F3465">
                  <w:rPr>
                    <w:rFonts w:ascii="MS Gothic" w:eastAsia="MS Gothic" w:hAnsi="MS Gothic" w:cs="Arial"/>
                    <w:b/>
                    <w:color w:val="000000" w:themeColor="text1"/>
                    <w:sz w:val="20"/>
                    <w:szCs w:val="20"/>
                  </w:rPr>
                  <w:t>☐</w:t>
                </w:r>
              </w:p>
            </w:tc>
          </w:sdtContent>
        </w:sdt>
        <w:tc>
          <w:tcPr>
            <w:tcW w:w="13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13DE8F" w14:textId="77777777" w:rsidR="00D160C8" w:rsidRPr="008F3465" w:rsidRDefault="00D160C8" w:rsidP="00D160C8">
            <w:pPr>
              <w:ind w:left="2053" w:hanging="2053"/>
              <w:rPr>
                <w:rFonts w:ascii="Arial" w:hAnsi="Arial" w:cs="Arial"/>
                <w:sz w:val="20"/>
                <w:szCs w:val="20"/>
              </w:rPr>
            </w:pPr>
            <w:r w:rsidRPr="008F3465">
              <w:rPr>
                <w:rFonts w:ascii="Arial" w:hAnsi="Arial" w:cs="Arial"/>
                <w:sz w:val="20"/>
                <w:szCs w:val="20"/>
              </w:rPr>
              <w:t>High</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4DCC98" w14:textId="568BCB75" w:rsidR="00D160C8" w:rsidRPr="008F3465" w:rsidRDefault="00D160C8" w:rsidP="00D160C8">
            <w:pPr>
              <w:jc w:val="both"/>
              <w:rPr>
                <w:rFonts w:ascii="Arial" w:hAnsi="Arial" w:cs="Arial"/>
                <w:sz w:val="20"/>
                <w:szCs w:val="20"/>
              </w:rPr>
            </w:pPr>
            <w:r w:rsidRPr="008F3465">
              <w:rPr>
                <w:rFonts w:ascii="Arial" w:hAnsi="Arial" w:cs="Arial"/>
                <w:sz w:val="20"/>
                <w:szCs w:val="20"/>
              </w:rPr>
              <w:t xml:space="preserve">The </w:t>
            </w:r>
            <w:r w:rsidR="0035023A">
              <w:rPr>
                <w:rFonts w:ascii="Arial" w:hAnsi="Arial" w:cs="Arial"/>
                <w:sz w:val="20"/>
                <w:szCs w:val="20"/>
              </w:rPr>
              <w:t>project</w:t>
            </w:r>
            <w:r w:rsidR="00E15599" w:rsidRPr="008F3465">
              <w:rPr>
                <w:rFonts w:ascii="Arial" w:hAnsi="Arial" w:cs="Arial"/>
                <w:sz w:val="20"/>
                <w:szCs w:val="20"/>
              </w:rPr>
              <w:t xml:space="preserve"> </w:t>
            </w:r>
            <w:r w:rsidRPr="008F3465">
              <w:rPr>
                <w:rFonts w:ascii="Arial" w:hAnsi="Arial" w:cs="Arial"/>
                <w:sz w:val="20"/>
                <w:szCs w:val="20"/>
              </w:rPr>
              <w:t xml:space="preserve">exceeded or fully achieved its objectives (intended outcomes) or is likely to do so. </w:t>
            </w:r>
          </w:p>
        </w:tc>
      </w:tr>
      <w:tr w:rsidR="00D160C8" w:rsidRPr="008F3465" w14:paraId="0B7A8955" w14:textId="77777777" w:rsidTr="5857A355">
        <w:trPr>
          <w:trHeight w:val="341"/>
        </w:trPr>
        <w:sdt>
          <w:sdtPr>
            <w:rPr>
              <w:rFonts w:ascii="Arial" w:hAnsi="Arial" w:cs="Arial"/>
              <w:b/>
              <w:color w:val="000000" w:themeColor="text1"/>
              <w:sz w:val="20"/>
              <w:szCs w:val="20"/>
            </w:rPr>
            <w:id w:val="509568701"/>
            <w14:checkbox>
              <w14:checked w14:val="0"/>
              <w14:checkedState w14:val="2612" w14:font="MS Gothic"/>
              <w14:uncheckedState w14:val="2610" w14:font="MS Gothic"/>
            </w14:checkbox>
          </w:sdtPr>
          <w:sdtEndPr/>
          <w:sdtContent>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6F24E9" w14:textId="77777777" w:rsidR="00D160C8" w:rsidRPr="008F3465" w:rsidRDefault="00D160C8" w:rsidP="00D160C8">
                <w:pPr>
                  <w:ind w:left="2053" w:hanging="2053"/>
                  <w:jc w:val="center"/>
                  <w:rPr>
                    <w:rFonts w:ascii="Arial" w:hAnsi="Arial" w:cs="Arial"/>
                    <w:b/>
                    <w:color w:val="000000" w:themeColor="text1"/>
                    <w:sz w:val="20"/>
                    <w:szCs w:val="20"/>
                  </w:rPr>
                </w:pPr>
                <w:r w:rsidRPr="008F3465">
                  <w:rPr>
                    <w:rFonts w:ascii="MS Gothic" w:eastAsia="MS Gothic" w:hAnsi="MS Gothic" w:cs="Arial"/>
                    <w:b/>
                    <w:color w:val="000000" w:themeColor="text1"/>
                    <w:sz w:val="20"/>
                    <w:szCs w:val="20"/>
                  </w:rPr>
                  <w:t>☐</w:t>
                </w:r>
              </w:p>
            </w:tc>
          </w:sdtContent>
        </w:sdt>
        <w:tc>
          <w:tcPr>
            <w:tcW w:w="13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E7E6B9" w14:textId="77777777" w:rsidR="00D160C8" w:rsidRPr="008F3465" w:rsidRDefault="00D160C8" w:rsidP="00D160C8">
            <w:pPr>
              <w:ind w:left="2053" w:hanging="2053"/>
              <w:rPr>
                <w:rFonts w:ascii="Arial" w:hAnsi="Arial" w:cs="Arial"/>
                <w:b/>
                <w:color w:val="000000" w:themeColor="text1"/>
                <w:sz w:val="20"/>
                <w:szCs w:val="20"/>
              </w:rPr>
            </w:pPr>
            <w:r w:rsidRPr="008F3465">
              <w:rPr>
                <w:rFonts w:ascii="Arial" w:hAnsi="Arial" w:cs="Arial"/>
                <w:sz w:val="20"/>
                <w:szCs w:val="20"/>
              </w:rPr>
              <w:t xml:space="preserve">Substantial </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8B0638" w14:textId="4C09331A" w:rsidR="00D160C8" w:rsidRPr="008F3465" w:rsidRDefault="00D160C8" w:rsidP="00D160C8">
            <w:pPr>
              <w:jc w:val="both"/>
              <w:rPr>
                <w:rFonts w:ascii="Arial" w:hAnsi="Arial" w:cs="Arial"/>
                <w:sz w:val="20"/>
                <w:szCs w:val="20"/>
              </w:rPr>
            </w:pPr>
            <w:r w:rsidRPr="008F3465">
              <w:rPr>
                <w:rFonts w:ascii="Arial" w:hAnsi="Arial" w:cs="Arial"/>
                <w:sz w:val="20"/>
                <w:szCs w:val="20"/>
              </w:rPr>
              <w:t xml:space="preserve">The </w:t>
            </w:r>
            <w:r w:rsidR="0035023A">
              <w:rPr>
                <w:rFonts w:ascii="Arial" w:hAnsi="Arial" w:cs="Arial"/>
                <w:sz w:val="20"/>
                <w:szCs w:val="20"/>
              </w:rPr>
              <w:t>project</w:t>
            </w:r>
            <w:r w:rsidR="00E15599" w:rsidRPr="008F3465">
              <w:rPr>
                <w:rFonts w:ascii="Arial" w:hAnsi="Arial" w:cs="Arial"/>
                <w:sz w:val="20"/>
                <w:szCs w:val="20"/>
              </w:rPr>
              <w:t xml:space="preserve"> </w:t>
            </w:r>
            <w:r w:rsidRPr="008F3465">
              <w:rPr>
                <w:rFonts w:ascii="Arial" w:hAnsi="Arial" w:cs="Arial"/>
                <w:sz w:val="20"/>
                <w:szCs w:val="20"/>
              </w:rPr>
              <w:t>almost fully achieved its objectives (intended outcomes) or is likely to do so.</w:t>
            </w:r>
          </w:p>
        </w:tc>
      </w:tr>
      <w:tr w:rsidR="00D160C8" w:rsidRPr="008F3465" w14:paraId="589A8C6C" w14:textId="77777777" w:rsidTr="5857A355">
        <w:trPr>
          <w:trHeight w:val="359"/>
        </w:trPr>
        <w:sdt>
          <w:sdtPr>
            <w:rPr>
              <w:rFonts w:ascii="Arial" w:hAnsi="Arial" w:cs="Arial"/>
              <w:b/>
              <w:color w:val="000000" w:themeColor="text1"/>
              <w:sz w:val="20"/>
              <w:szCs w:val="20"/>
            </w:rPr>
            <w:id w:val="-551926489"/>
            <w14:checkbox>
              <w14:checked w14:val="0"/>
              <w14:checkedState w14:val="2612" w14:font="MS Gothic"/>
              <w14:uncheckedState w14:val="2610" w14:font="MS Gothic"/>
            </w14:checkbox>
          </w:sdtPr>
          <w:sdtEndPr/>
          <w:sdtContent>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F3466F" w14:textId="77777777" w:rsidR="00D160C8" w:rsidRPr="008F3465" w:rsidRDefault="00D160C8" w:rsidP="00D160C8">
                <w:pPr>
                  <w:ind w:left="2053" w:hanging="2053"/>
                  <w:jc w:val="center"/>
                  <w:rPr>
                    <w:rFonts w:ascii="Arial" w:hAnsi="Arial" w:cs="Arial"/>
                    <w:b/>
                    <w:color w:val="000000" w:themeColor="text1"/>
                    <w:sz w:val="20"/>
                    <w:szCs w:val="20"/>
                  </w:rPr>
                </w:pPr>
                <w:r w:rsidRPr="008F3465">
                  <w:rPr>
                    <w:rFonts w:ascii="MS Gothic" w:eastAsia="MS Gothic" w:hAnsi="MS Gothic" w:cs="Arial"/>
                    <w:b/>
                    <w:color w:val="000000" w:themeColor="text1"/>
                    <w:sz w:val="20"/>
                    <w:szCs w:val="20"/>
                  </w:rPr>
                  <w:t>☐</w:t>
                </w:r>
              </w:p>
            </w:tc>
          </w:sdtContent>
        </w:sdt>
        <w:tc>
          <w:tcPr>
            <w:tcW w:w="13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E2183E" w14:textId="77777777" w:rsidR="00D160C8" w:rsidRPr="008F3465" w:rsidRDefault="00D160C8" w:rsidP="00D160C8">
            <w:pPr>
              <w:ind w:left="2053" w:hanging="2053"/>
              <w:rPr>
                <w:rFonts w:ascii="Arial" w:hAnsi="Arial" w:cs="Arial"/>
                <w:b/>
                <w:color w:val="000000" w:themeColor="text1"/>
                <w:sz w:val="20"/>
                <w:szCs w:val="20"/>
              </w:rPr>
            </w:pPr>
            <w:r w:rsidRPr="008F3465">
              <w:rPr>
                <w:rFonts w:ascii="Arial" w:hAnsi="Arial" w:cs="Arial"/>
                <w:sz w:val="20"/>
                <w:szCs w:val="20"/>
              </w:rPr>
              <w:t xml:space="preserve">Modest </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C8EF8C" w14:textId="17FA3FFE" w:rsidR="00D160C8" w:rsidRPr="008F3465" w:rsidRDefault="00D160C8" w:rsidP="00D160C8">
            <w:pPr>
              <w:jc w:val="both"/>
              <w:rPr>
                <w:rFonts w:ascii="Arial" w:hAnsi="Arial" w:cs="Arial"/>
                <w:sz w:val="20"/>
                <w:szCs w:val="20"/>
              </w:rPr>
            </w:pPr>
            <w:r w:rsidRPr="008F3465">
              <w:rPr>
                <w:rFonts w:ascii="Arial" w:hAnsi="Arial" w:cs="Arial"/>
                <w:sz w:val="20"/>
                <w:szCs w:val="20"/>
              </w:rPr>
              <w:t xml:space="preserve">The </w:t>
            </w:r>
            <w:r w:rsidR="0035023A">
              <w:rPr>
                <w:rFonts w:ascii="Arial" w:hAnsi="Arial" w:cs="Arial"/>
                <w:sz w:val="20"/>
                <w:szCs w:val="20"/>
              </w:rPr>
              <w:t>project</w:t>
            </w:r>
            <w:r w:rsidR="00E15599" w:rsidRPr="008F3465">
              <w:rPr>
                <w:rFonts w:ascii="Arial" w:hAnsi="Arial" w:cs="Arial"/>
                <w:sz w:val="20"/>
                <w:szCs w:val="20"/>
              </w:rPr>
              <w:t xml:space="preserve"> </w:t>
            </w:r>
            <w:r w:rsidRPr="008F3465">
              <w:rPr>
                <w:rFonts w:ascii="Arial" w:hAnsi="Arial" w:cs="Arial"/>
                <w:sz w:val="20"/>
                <w:szCs w:val="20"/>
              </w:rPr>
              <w:t>partly achieved (or is expected to partly achieve) its objectives (intended outcomes).</w:t>
            </w:r>
          </w:p>
        </w:tc>
      </w:tr>
      <w:tr w:rsidR="00D160C8" w:rsidRPr="008F3465" w14:paraId="5B3E0285" w14:textId="77777777" w:rsidTr="5857A355">
        <w:trPr>
          <w:trHeight w:val="582"/>
        </w:trPr>
        <w:sdt>
          <w:sdtPr>
            <w:rPr>
              <w:rFonts w:ascii="Arial" w:hAnsi="Arial" w:cs="Arial"/>
              <w:b/>
              <w:color w:val="000000" w:themeColor="text1"/>
              <w:sz w:val="20"/>
              <w:szCs w:val="20"/>
            </w:rPr>
            <w:id w:val="907039127"/>
            <w14:checkbox>
              <w14:checked w14:val="0"/>
              <w14:checkedState w14:val="2612" w14:font="MS Gothic"/>
              <w14:uncheckedState w14:val="2610" w14:font="MS Gothic"/>
            </w14:checkbox>
          </w:sdtPr>
          <w:sdtEndPr/>
          <w:sdtContent>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09FEC6" w14:textId="77777777" w:rsidR="00D160C8" w:rsidRPr="008F3465" w:rsidRDefault="00D160C8" w:rsidP="00D160C8">
                <w:pPr>
                  <w:ind w:left="2053" w:hanging="2053"/>
                  <w:jc w:val="center"/>
                  <w:rPr>
                    <w:rFonts w:ascii="Arial" w:hAnsi="Arial" w:cs="Arial"/>
                    <w:b/>
                    <w:color w:val="000000" w:themeColor="text1"/>
                    <w:sz w:val="20"/>
                    <w:szCs w:val="20"/>
                  </w:rPr>
                </w:pPr>
                <w:r w:rsidRPr="008F3465">
                  <w:rPr>
                    <w:rFonts w:ascii="MS Gothic" w:eastAsia="MS Gothic" w:hAnsi="MS Gothic" w:cs="Arial"/>
                    <w:b/>
                    <w:color w:val="000000" w:themeColor="text1"/>
                    <w:sz w:val="20"/>
                    <w:szCs w:val="20"/>
                  </w:rPr>
                  <w:t>☐</w:t>
                </w:r>
              </w:p>
            </w:tc>
          </w:sdtContent>
        </w:sdt>
        <w:tc>
          <w:tcPr>
            <w:tcW w:w="13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7FCF37" w14:textId="77777777" w:rsidR="00D160C8" w:rsidRPr="008F3465" w:rsidRDefault="00D160C8" w:rsidP="00D160C8">
            <w:pPr>
              <w:ind w:left="2053" w:hanging="2053"/>
              <w:rPr>
                <w:rFonts w:ascii="Arial" w:hAnsi="Arial" w:cs="Arial"/>
                <w:b/>
                <w:color w:val="000000" w:themeColor="text1"/>
                <w:sz w:val="20"/>
                <w:szCs w:val="20"/>
              </w:rPr>
            </w:pPr>
            <w:r w:rsidRPr="008F3465">
              <w:rPr>
                <w:rFonts w:ascii="Arial" w:hAnsi="Arial" w:cs="Arial"/>
                <w:sz w:val="20"/>
                <w:szCs w:val="20"/>
              </w:rPr>
              <w:t xml:space="preserve">Negligible </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3D504A" w14:textId="25098EE0" w:rsidR="00D160C8" w:rsidRPr="008F3465" w:rsidRDefault="00D160C8" w:rsidP="00D160C8">
            <w:pPr>
              <w:jc w:val="both"/>
              <w:rPr>
                <w:rFonts w:ascii="Arial" w:hAnsi="Arial" w:cs="Arial"/>
                <w:sz w:val="20"/>
                <w:szCs w:val="20"/>
              </w:rPr>
            </w:pPr>
            <w:r w:rsidRPr="008F3465">
              <w:rPr>
                <w:rFonts w:ascii="Arial" w:hAnsi="Arial" w:cs="Arial"/>
                <w:sz w:val="20"/>
                <w:szCs w:val="20"/>
              </w:rPr>
              <w:t xml:space="preserve">The </w:t>
            </w:r>
            <w:r w:rsidR="0035023A">
              <w:rPr>
                <w:rFonts w:ascii="Arial" w:hAnsi="Arial" w:cs="Arial"/>
                <w:sz w:val="20"/>
                <w:szCs w:val="20"/>
              </w:rPr>
              <w:t>project</w:t>
            </w:r>
            <w:r w:rsidR="00E15599" w:rsidRPr="008F3465">
              <w:rPr>
                <w:rFonts w:ascii="Arial" w:hAnsi="Arial" w:cs="Arial"/>
                <w:sz w:val="20"/>
                <w:szCs w:val="20"/>
              </w:rPr>
              <w:t xml:space="preserve"> </w:t>
            </w:r>
            <w:r w:rsidRPr="008F3465">
              <w:rPr>
                <w:rFonts w:ascii="Arial" w:hAnsi="Arial" w:cs="Arial"/>
                <w:sz w:val="20"/>
                <w:szCs w:val="20"/>
              </w:rPr>
              <w:t>barely achieved or did not achieve (minimal achievement, if any</w:t>
            </w:r>
            <w:r w:rsidR="00F328A4">
              <w:rPr>
                <w:rFonts w:ascii="Arial" w:hAnsi="Arial" w:cs="Arial"/>
                <w:sz w:val="20"/>
                <w:szCs w:val="20"/>
              </w:rPr>
              <w:t>)</w:t>
            </w:r>
            <w:r w:rsidR="00100F21">
              <w:rPr>
                <w:rFonts w:ascii="Arial" w:hAnsi="Arial" w:cs="Arial"/>
                <w:sz w:val="20"/>
                <w:szCs w:val="20"/>
              </w:rPr>
              <w:t xml:space="preserve"> </w:t>
            </w:r>
            <w:r w:rsidRPr="008F3465">
              <w:rPr>
                <w:rFonts w:ascii="Arial" w:hAnsi="Arial" w:cs="Arial"/>
                <w:sz w:val="20"/>
                <w:szCs w:val="20"/>
              </w:rPr>
              <w:t>its objectives (intended outcomes).</w:t>
            </w:r>
          </w:p>
        </w:tc>
      </w:tr>
      <w:tr w:rsidR="00554FE6" w:rsidRPr="008F3465" w14:paraId="37CDEB02" w14:textId="77777777" w:rsidTr="5857A355">
        <w:trPr>
          <w:trHeight w:val="582"/>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D3BB86" w14:textId="2337523A" w:rsidR="00554FE6" w:rsidRPr="00554FE6" w:rsidRDefault="00554FE6" w:rsidP="00554FE6">
            <w:pPr>
              <w:pStyle w:val="CommentText"/>
              <w:spacing w:before="120" w:after="120"/>
              <w:jc w:val="both"/>
            </w:pPr>
            <w:r w:rsidRPr="008F3465">
              <w:rPr>
                <w:rFonts w:ascii="Arial" w:hAnsi="Arial" w:cs="Arial"/>
              </w:rPr>
              <w:t xml:space="preserve">Briefly qualify your answer </w:t>
            </w:r>
            <w:r w:rsidR="001D3DC6">
              <w:rPr>
                <w:rFonts w:ascii="Arial" w:hAnsi="Arial" w:cs="Arial"/>
              </w:rPr>
              <w:t>below</w:t>
            </w:r>
            <w:r w:rsidRPr="008F3465">
              <w:rPr>
                <w:rFonts w:ascii="Arial" w:hAnsi="Arial" w:cs="Arial"/>
              </w:rPr>
              <w:t xml:space="preserve">. Also focus on </w:t>
            </w:r>
            <w:r w:rsidR="00693D39">
              <w:rPr>
                <w:rFonts w:ascii="Arial" w:hAnsi="Arial" w:cs="Arial"/>
              </w:rPr>
              <w:t>the extent to which</w:t>
            </w:r>
            <w:r w:rsidRPr="008F3465">
              <w:rPr>
                <w:rFonts w:ascii="Arial" w:hAnsi="Arial" w:cs="Arial"/>
              </w:rPr>
              <w:t xml:space="preserve"> and how well the </w:t>
            </w:r>
            <w:r w:rsidR="008E0A98">
              <w:rPr>
                <w:rFonts w:ascii="Arial" w:hAnsi="Arial" w:cs="Arial"/>
              </w:rPr>
              <w:t>project</w:t>
            </w:r>
            <w:r w:rsidR="008E0A98" w:rsidRPr="008F3465">
              <w:rPr>
                <w:rFonts w:ascii="Arial" w:hAnsi="Arial" w:cs="Arial"/>
              </w:rPr>
              <w:t xml:space="preserve"> </w:t>
            </w:r>
            <w:r w:rsidRPr="008F3465">
              <w:rPr>
                <w:rFonts w:ascii="Arial" w:hAnsi="Arial" w:cs="Arial"/>
              </w:rPr>
              <w:t xml:space="preserve">reduced specific barriers to </w:t>
            </w:r>
            <w:proofErr w:type="gramStart"/>
            <w:r w:rsidRPr="008F3465">
              <w:rPr>
                <w:rFonts w:ascii="Arial" w:hAnsi="Arial" w:cs="Arial"/>
              </w:rPr>
              <w:t>access</w:t>
            </w:r>
            <w:proofErr w:type="gramEnd"/>
            <w:r w:rsidRPr="008F3465">
              <w:rPr>
                <w:rFonts w:ascii="Arial" w:hAnsi="Arial" w:cs="Arial"/>
              </w:rPr>
              <w:t xml:space="preserve"> and learning faced by </w:t>
            </w:r>
            <w:r w:rsidR="003233A9">
              <w:rPr>
                <w:rFonts w:ascii="Arial" w:hAnsi="Arial" w:cs="Arial"/>
              </w:rPr>
              <w:t>(</w:t>
            </w:r>
            <w:r w:rsidRPr="008F3465">
              <w:rPr>
                <w:rFonts w:ascii="Arial" w:hAnsi="Arial" w:cs="Arial"/>
              </w:rPr>
              <w:t xml:space="preserve">a) </w:t>
            </w:r>
            <w:r w:rsidRPr="008F3465">
              <w:rPr>
                <w:rFonts w:ascii="Arial" w:hAnsi="Arial" w:cs="Arial"/>
                <w:b/>
                <w:bCs/>
              </w:rPr>
              <w:t>girls and/or in terms of gender equality</w:t>
            </w:r>
            <w:r w:rsidRPr="008F3465">
              <w:rPr>
                <w:rFonts w:ascii="Arial" w:hAnsi="Arial" w:cs="Arial"/>
              </w:rPr>
              <w:t xml:space="preserve"> and </w:t>
            </w:r>
            <w:r w:rsidR="003233A9">
              <w:rPr>
                <w:rFonts w:ascii="Arial" w:hAnsi="Arial" w:cs="Arial"/>
              </w:rPr>
              <w:t>(</w:t>
            </w:r>
            <w:r w:rsidRPr="008F3465">
              <w:rPr>
                <w:rFonts w:ascii="Arial" w:hAnsi="Arial" w:cs="Arial"/>
              </w:rPr>
              <w:t xml:space="preserve">b) </w:t>
            </w:r>
            <w:r w:rsidRPr="008F3465">
              <w:rPr>
                <w:rFonts w:ascii="Arial" w:hAnsi="Arial" w:cs="Arial"/>
                <w:b/>
                <w:bCs/>
              </w:rPr>
              <w:t>most vulnerable/marginalized children, as defined in the country’s context</w:t>
            </w:r>
            <w:r w:rsidRPr="008F3465">
              <w:rPr>
                <w:rFonts w:ascii="Arial" w:hAnsi="Arial" w:cs="Arial"/>
              </w:rPr>
              <w:t>.</w:t>
            </w:r>
          </w:p>
        </w:tc>
      </w:tr>
      <w:tr w:rsidR="00D160C8" w:rsidRPr="008F3465" w14:paraId="22964C28" w14:textId="77777777" w:rsidTr="5857A355">
        <w:trPr>
          <w:trHeight w:val="43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ACA081" w14:textId="77777777" w:rsidR="00D160C8" w:rsidRPr="008F3465" w:rsidRDefault="00D160C8" w:rsidP="00D160C8">
            <w:pPr>
              <w:spacing w:after="120"/>
              <w:rPr>
                <w:rFonts w:ascii="Arial" w:hAnsi="Arial" w:cs="Arial"/>
                <w:sz w:val="20"/>
                <w:szCs w:val="20"/>
              </w:rPr>
            </w:pPr>
            <w:r w:rsidRPr="008F3465">
              <w:rPr>
                <w:rFonts w:ascii="Arial" w:hAnsi="Arial" w:cs="Arial"/>
                <w:sz w:val="20"/>
                <w:szCs w:val="20"/>
              </w:rPr>
              <w:t xml:space="preserve"> </w:t>
            </w:r>
            <w:r w:rsidRPr="008F3465">
              <w:rPr>
                <w:rFonts w:ascii="Arial" w:hAnsi="Arial" w:cs="Arial"/>
                <w:color w:val="062172"/>
                <w:sz w:val="20"/>
                <w:szCs w:val="20"/>
              </w:rPr>
              <w:t xml:space="preserve"> </w:t>
            </w:r>
            <w:sdt>
              <w:sdtPr>
                <w:rPr>
                  <w:rFonts w:ascii="Arial" w:hAnsi="Arial" w:cs="Arial"/>
                  <w:color w:val="062172"/>
                  <w:sz w:val="20"/>
                  <w:szCs w:val="20"/>
                </w:rPr>
                <w:id w:val="1695338285"/>
                <w:placeholder>
                  <w:docPart w:val="8F78A31A3D8A45EABE91569F05993585"/>
                </w:placeholder>
                <w:showingPlcHdr/>
                <w:text w:multiLine="1"/>
              </w:sdtPr>
              <w:sdtEndPr/>
              <w:sdtContent>
                <w:r w:rsidRPr="008F3465">
                  <w:rPr>
                    <w:rStyle w:val="PlaceholderText"/>
                    <w:rFonts w:ascii="Arial" w:hAnsi="Arial" w:cs="Arial"/>
                    <w:color w:val="062172"/>
                    <w:sz w:val="20"/>
                    <w:szCs w:val="20"/>
                  </w:rPr>
                  <w:t>Click here to enter text.</w:t>
                </w:r>
              </w:sdtContent>
            </w:sdt>
          </w:p>
        </w:tc>
      </w:tr>
      <w:tr w:rsidR="00673CA0" w:rsidRPr="004C601A" w14:paraId="00863A2D"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A3DD0F7" w14:textId="57C97410" w:rsidR="00673CA0" w:rsidRPr="004C601A" w:rsidRDefault="00673CA0" w:rsidP="00AB2A52">
            <w:pPr>
              <w:rPr>
                <w:rFonts w:ascii="Arial" w:hAnsi="Arial" w:cs="Arial"/>
                <w:b/>
                <w:color w:val="FFFFFF" w:themeColor="background1"/>
              </w:rPr>
            </w:pPr>
            <w:r>
              <w:rPr>
                <w:rFonts w:ascii="Arial" w:hAnsi="Arial" w:cs="Arial"/>
                <w:b/>
                <w:color w:val="FFFFFF" w:themeColor="background1"/>
              </w:rPr>
              <w:t>II</w:t>
            </w:r>
            <w:r w:rsidRPr="004C601A">
              <w:rPr>
                <w:rFonts w:ascii="Arial" w:hAnsi="Arial" w:cs="Arial"/>
                <w:b/>
                <w:color w:val="FFFFFF" w:themeColor="background1"/>
              </w:rPr>
              <w:t>.</w:t>
            </w:r>
            <w:r>
              <w:rPr>
                <w:rFonts w:ascii="Arial" w:hAnsi="Arial" w:cs="Arial"/>
                <w:b/>
                <w:color w:val="FFFFFF" w:themeColor="background1"/>
              </w:rPr>
              <w:t>2</w:t>
            </w:r>
            <w:r w:rsidRPr="004C601A">
              <w:rPr>
                <w:rFonts w:ascii="Arial" w:hAnsi="Arial" w:cs="Arial"/>
                <w:b/>
                <w:color w:val="FFFFFF" w:themeColor="background1"/>
              </w:rPr>
              <w:t xml:space="preserve"> </w:t>
            </w:r>
            <w:r>
              <w:rPr>
                <w:rFonts w:ascii="Arial" w:hAnsi="Arial" w:cs="Arial"/>
                <w:b/>
                <w:color w:val="FFFFFF" w:themeColor="background1"/>
              </w:rPr>
              <w:t>Efficacy by component/objective</w:t>
            </w:r>
          </w:p>
        </w:tc>
      </w:tr>
      <w:tr w:rsidR="004B05C6" w:rsidRPr="008F3465" w14:paraId="3F4D52A9"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4722817C" w14:textId="621919AE" w:rsidR="004B05C6" w:rsidRDefault="004B05C6" w:rsidP="004B05C6">
            <w:pPr>
              <w:spacing w:after="120"/>
              <w:jc w:val="both"/>
              <w:rPr>
                <w:rFonts w:ascii="Arial" w:hAnsi="Arial" w:cs="Arial"/>
                <w:bCs/>
                <w:sz w:val="20"/>
                <w:szCs w:val="20"/>
              </w:rPr>
            </w:pPr>
            <w:r>
              <w:rPr>
                <w:rFonts w:ascii="Arial" w:hAnsi="Arial" w:cs="Arial"/>
                <w:bCs/>
                <w:sz w:val="20"/>
                <w:szCs w:val="20"/>
              </w:rPr>
              <w:t xml:space="preserve">Provide in Annex </w:t>
            </w:r>
            <w:r w:rsidR="00B35965">
              <w:rPr>
                <w:rFonts w:ascii="Arial" w:hAnsi="Arial" w:cs="Arial"/>
                <w:bCs/>
                <w:sz w:val="20"/>
                <w:szCs w:val="20"/>
              </w:rPr>
              <w:t>2</w:t>
            </w:r>
            <w:r>
              <w:rPr>
                <w:rFonts w:ascii="Arial" w:hAnsi="Arial" w:cs="Arial"/>
                <w:bCs/>
                <w:sz w:val="20"/>
                <w:szCs w:val="20"/>
              </w:rPr>
              <w:t xml:space="preserve"> information on the </w:t>
            </w:r>
            <w:r w:rsidRPr="00E726A5">
              <w:rPr>
                <w:rFonts w:ascii="Arial" w:hAnsi="Arial" w:cs="Arial"/>
                <w:b/>
                <w:sz w:val="20"/>
                <w:szCs w:val="20"/>
              </w:rPr>
              <w:t>level of</w:t>
            </w:r>
            <w:r>
              <w:rPr>
                <w:rFonts w:ascii="Arial" w:hAnsi="Arial" w:cs="Arial"/>
                <w:b/>
                <w:sz w:val="20"/>
                <w:szCs w:val="20"/>
              </w:rPr>
              <w:t xml:space="preserve"> achievement</w:t>
            </w:r>
            <w:r w:rsidRPr="00E726A5">
              <w:rPr>
                <w:rFonts w:ascii="Arial" w:hAnsi="Arial" w:cs="Arial"/>
                <w:b/>
                <w:sz w:val="20"/>
                <w:szCs w:val="20"/>
              </w:rPr>
              <w:t xml:space="preserve"> for each component/objective</w:t>
            </w:r>
            <w:r>
              <w:rPr>
                <w:rFonts w:ascii="Arial" w:hAnsi="Arial" w:cs="Arial"/>
                <w:bCs/>
                <w:sz w:val="20"/>
                <w:szCs w:val="20"/>
              </w:rPr>
              <w:t xml:space="preserve"> by the end of the </w:t>
            </w:r>
            <w:r w:rsidR="0035023A">
              <w:rPr>
                <w:rFonts w:ascii="Arial" w:hAnsi="Arial" w:cs="Arial"/>
                <w:bCs/>
                <w:sz w:val="20"/>
                <w:szCs w:val="20"/>
              </w:rPr>
              <w:t>project</w:t>
            </w:r>
            <w:r>
              <w:rPr>
                <w:rFonts w:ascii="Arial" w:hAnsi="Arial" w:cs="Arial"/>
                <w:bCs/>
                <w:sz w:val="20"/>
                <w:szCs w:val="20"/>
              </w:rPr>
              <w:t>:</w:t>
            </w:r>
          </w:p>
          <w:p w14:paraId="1957A34B" w14:textId="52F4808A" w:rsidR="00DE4C29" w:rsidRDefault="004B05C6" w:rsidP="00003090">
            <w:pPr>
              <w:pStyle w:val="ListParagraph"/>
              <w:numPr>
                <w:ilvl w:val="0"/>
                <w:numId w:val="8"/>
              </w:numPr>
              <w:jc w:val="both"/>
              <w:rPr>
                <w:rFonts w:ascii="Arial" w:hAnsi="Arial" w:cs="Arial"/>
                <w:bCs/>
                <w:sz w:val="20"/>
                <w:szCs w:val="20"/>
              </w:rPr>
            </w:pPr>
            <w:r>
              <w:rPr>
                <w:rFonts w:ascii="Arial" w:hAnsi="Arial" w:cs="Arial"/>
                <w:bCs/>
                <w:sz w:val="20"/>
                <w:szCs w:val="20"/>
              </w:rPr>
              <w:t>Efficacy r</w:t>
            </w:r>
            <w:r w:rsidRPr="00793AA1">
              <w:rPr>
                <w:rFonts w:ascii="Arial" w:hAnsi="Arial" w:cs="Arial"/>
                <w:bCs/>
                <w:sz w:val="20"/>
                <w:szCs w:val="20"/>
              </w:rPr>
              <w:t xml:space="preserve">atings </w:t>
            </w:r>
            <w:r>
              <w:rPr>
                <w:rFonts w:ascii="Arial" w:hAnsi="Arial" w:cs="Arial"/>
                <w:bCs/>
                <w:sz w:val="20"/>
                <w:szCs w:val="20"/>
              </w:rPr>
              <w:t>by component/objective</w:t>
            </w:r>
            <w:r w:rsidR="00377644">
              <w:rPr>
                <w:rFonts w:ascii="Arial" w:hAnsi="Arial" w:cs="Arial"/>
                <w:bCs/>
                <w:sz w:val="20"/>
                <w:szCs w:val="20"/>
              </w:rPr>
              <w:t>, by focusing on outcome-level achievements</w:t>
            </w:r>
            <w:r w:rsidR="007252A4">
              <w:rPr>
                <w:rStyle w:val="FootnoteReference"/>
                <w:rFonts w:ascii="Arial" w:hAnsi="Arial" w:cs="Arial"/>
                <w:bCs/>
                <w:sz w:val="20"/>
                <w:szCs w:val="20"/>
              </w:rPr>
              <w:footnoteReference w:id="7"/>
            </w:r>
          </w:p>
          <w:p w14:paraId="1689CB6A" w14:textId="08F41563" w:rsidR="004B05C6" w:rsidRPr="00DE4C29" w:rsidRDefault="004B05C6" w:rsidP="00C01BF3">
            <w:pPr>
              <w:pStyle w:val="ListParagraph"/>
              <w:numPr>
                <w:ilvl w:val="0"/>
                <w:numId w:val="8"/>
              </w:numPr>
              <w:spacing w:after="120"/>
              <w:jc w:val="both"/>
              <w:rPr>
                <w:rFonts w:ascii="Arial" w:hAnsi="Arial" w:cs="Arial"/>
                <w:bCs/>
                <w:sz w:val="20"/>
                <w:szCs w:val="20"/>
              </w:rPr>
            </w:pPr>
            <w:r w:rsidRPr="00DE4C29">
              <w:rPr>
                <w:rFonts w:ascii="Arial" w:hAnsi="Arial" w:cs="Arial"/>
                <w:bCs/>
                <w:sz w:val="20"/>
                <w:szCs w:val="20"/>
              </w:rPr>
              <w:t>Brief narrative on key achievements and challenges, by component/objective</w:t>
            </w:r>
          </w:p>
        </w:tc>
      </w:tr>
      <w:tr w:rsidR="002658FF" w:rsidRPr="002658FF" w14:paraId="69A1A101"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14D32C5" w14:textId="7254AECE" w:rsidR="002658FF" w:rsidRPr="002658FF" w:rsidRDefault="002658FF" w:rsidP="002658FF">
            <w:pPr>
              <w:rPr>
                <w:rFonts w:ascii="Arial" w:hAnsi="Arial" w:cs="Arial"/>
                <w:b/>
                <w:color w:val="FFFFFF" w:themeColor="background1"/>
              </w:rPr>
            </w:pPr>
            <w:r>
              <w:rPr>
                <w:rFonts w:ascii="Arial" w:hAnsi="Arial" w:cs="Arial"/>
                <w:b/>
                <w:color w:val="FFFFFF" w:themeColor="background1"/>
              </w:rPr>
              <w:t>II</w:t>
            </w:r>
            <w:r w:rsidRPr="004C601A">
              <w:rPr>
                <w:rFonts w:ascii="Arial" w:hAnsi="Arial" w:cs="Arial"/>
                <w:b/>
                <w:color w:val="FFFFFF" w:themeColor="background1"/>
              </w:rPr>
              <w:t>.</w:t>
            </w:r>
            <w:r>
              <w:rPr>
                <w:rFonts w:ascii="Arial" w:hAnsi="Arial" w:cs="Arial"/>
                <w:b/>
                <w:color w:val="FFFFFF" w:themeColor="background1"/>
              </w:rPr>
              <w:t>3</w:t>
            </w:r>
            <w:r w:rsidRPr="004C601A">
              <w:rPr>
                <w:rFonts w:ascii="Arial" w:hAnsi="Arial" w:cs="Arial"/>
                <w:b/>
                <w:color w:val="FFFFFF" w:themeColor="background1"/>
              </w:rPr>
              <w:t xml:space="preserve"> </w:t>
            </w:r>
            <w:r w:rsidRPr="002658FF">
              <w:rPr>
                <w:rFonts w:ascii="Arial" w:hAnsi="Arial" w:cs="Arial"/>
                <w:b/>
                <w:color w:val="FFFFFF" w:themeColor="background1"/>
              </w:rPr>
              <w:t xml:space="preserve">Contribution to system </w:t>
            </w:r>
            <w:r w:rsidR="00397E38">
              <w:rPr>
                <w:rFonts w:ascii="Arial" w:hAnsi="Arial" w:cs="Arial"/>
                <w:b/>
                <w:color w:val="FFFFFF" w:themeColor="background1"/>
              </w:rPr>
              <w:t>transformation</w:t>
            </w:r>
            <w:r w:rsidR="00397E38" w:rsidRPr="002658FF">
              <w:rPr>
                <w:rFonts w:ascii="Arial" w:hAnsi="Arial" w:cs="Arial"/>
                <w:b/>
                <w:color w:val="FFFFFF" w:themeColor="background1"/>
              </w:rPr>
              <w:t xml:space="preserve"> </w:t>
            </w:r>
            <w:r w:rsidR="00F5690E">
              <w:rPr>
                <w:rFonts w:ascii="Arial" w:hAnsi="Arial" w:cs="Arial"/>
                <w:b/>
                <w:color w:val="FFFFFF" w:themeColor="background1"/>
              </w:rPr>
              <w:t>(in</w:t>
            </w:r>
            <w:r w:rsidR="008E7456">
              <w:rPr>
                <w:rFonts w:ascii="Arial" w:hAnsi="Arial" w:cs="Arial"/>
                <w:b/>
                <w:color w:val="FFFFFF" w:themeColor="background1"/>
              </w:rPr>
              <w:t xml:space="preserve">cl. the </w:t>
            </w:r>
            <w:r w:rsidR="003233A9">
              <w:rPr>
                <w:rFonts w:ascii="Arial" w:hAnsi="Arial" w:cs="Arial"/>
                <w:b/>
                <w:color w:val="FFFFFF" w:themeColor="background1"/>
              </w:rPr>
              <w:t>v</w:t>
            </w:r>
            <w:r w:rsidR="008E7456">
              <w:rPr>
                <w:rFonts w:ascii="Arial" w:hAnsi="Arial" w:cs="Arial"/>
                <w:b/>
                <w:color w:val="FFFFFF" w:themeColor="background1"/>
              </w:rPr>
              <w:t xml:space="preserve">ariable </w:t>
            </w:r>
            <w:r w:rsidR="003233A9">
              <w:rPr>
                <w:rFonts w:ascii="Arial" w:hAnsi="Arial" w:cs="Arial"/>
                <w:b/>
                <w:color w:val="FFFFFF" w:themeColor="background1"/>
              </w:rPr>
              <w:t>p</w:t>
            </w:r>
            <w:r w:rsidR="008E7456">
              <w:rPr>
                <w:rFonts w:ascii="Arial" w:hAnsi="Arial" w:cs="Arial"/>
                <w:b/>
                <w:color w:val="FFFFFF" w:themeColor="background1"/>
              </w:rPr>
              <w:t>art)</w:t>
            </w:r>
          </w:p>
        </w:tc>
      </w:tr>
      <w:tr w:rsidR="00D160C8" w:rsidRPr="008F3465" w14:paraId="18677004" w14:textId="77777777" w:rsidTr="5857A355">
        <w:trPr>
          <w:trHeight w:val="53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C80469" w14:textId="79619333" w:rsidR="005F79E8" w:rsidRPr="005F79E8" w:rsidRDefault="005F79E8" w:rsidP="005F79E8">
            <w:pPr>
              <w:spacing w:after="120"/>
              <w:rPr>
                <w:rFonts w:ascii="Arial" w:hAnsi="Arial" w:cs="Arial"/>
                <w:bCs/>
                <w:sz w:val="20"/>
                <w:szCs w:val="20"/>
              </w:rPr>
            </w:pPr>
            <w:r w:rsidRPr="005F79E8">
              <w:rPr>
                <w:rFonts w:ascii="Arial" w:hAnsi="Arial" w:cs="Arial"/>
                <w:bCs/>
                <w:sz w:val="20"/>
                <w:szCs w:val="20"/>
              </w:rPr>
              <w:t>Reflect</w:t>
            </w:r>
            <w:r w:rsidR="00554FE6">
              <w:rPr>
                <w:rFonts w:ascii="Arial" w:hAnsi="Arial" w:cs="Arial"/>
                <w:bCs/>
                <w:sz w:val="20"/>
                <w:szCs w:val="20"/>
              </w:rPr>
              <w:t xml:space="preserve"> below</w:t>
            </w:r>
            <w:r w:rsidRPr="005F79E8">
              <w:rPr>
                <w:rFonts w:ascii="Arial" w:hAnsi="Arial" w:cs="Arial"/>
                <w:bCs/>
                <w:sz w:val="20"/>
                <w:szCs w:val="20"/>
              </w:rPr>
              <w:t xml:space="preserve"> on:</w:t>
            </w:r>
          </w:p>
          <w:p w14:paraId="4EB3EC45" w14:textId="35C2FFC2" w:rsidR="00D160C8" w:rsidRPr="00B614C6" w:rsidRDefault="005F79E8" w:rsidP="00C738EB">
            <w:pPr>
              <w:pStyle w:val="ListParagraph"/>
              <w:numPr>
                <w:ilvl w:val="0"/>
                <w:numId w:val="7"/>
              </w:numPr>
              <w:spacing w:after="120"/>
              <w:ind w:left="696" w:hanging="336"/>
              <w:contextualSpacing w:val="0"/>
              <w:rPr>
                <w:rFonts w:ascii="Arial" w:hAnsi="Arial" w:cs="Arial"/>
                <w:b/>
                <w:sz w:val="20"/>
                <w:szCs w:val="20"/>
              </w:rPr>
            </w:pPr>
            <w:r>
              <w:rPr>
                <w:rFonts w:ascii="Arial" w:hAnsi="Arial" w:cs="Arial"/>
                <w:sz w:val="20"/>
                <w:szCs w:val="20"/>
              </w:rPr>
              <w:t>T</w:t>
            </w:r>
            <w:r w:rsidR="00D160C8" w:rsidRPr="00B614C6">
              <w:rPr>
                <w:rFonts w:ascii="Arial" w:hAnsi="Arial" w:cs="Arial"/>
                <w:sz w:val="20"/>
                <w:szCs w:val="20"/>
              </w:rPr>
              <w:t xml:space="preserve">he extent to which the </w:t>
            </w:r>
            <w:r w:rsidR="0035023A">
              <w:rPr>
                <w:rFonts w:ascii="Arial" w:hAnsi="Arial" w:cs="Arial"/>
                <w:sz w:val="20"/>
                <w:szCs w:val="20"/>
              </w:rPr>
              <w:t>project</w:t>
            </w:r>
            <w:r w:rsidR="00857FF9" w:rsidRPr="00B614C6">
              <w:rPr>
                <w:rFonts w:ascii="Arial" w:hAnsi="Arial" w:cs="Arial"/>
                <w:sz w:val="20"/>
                <w:szCs w:val="20"/>
              </w:rPr>
              <w:t xml:space="preserve"> </w:t>
            </w:r>
            <w:r w:rsidR="00D160C8" w:rsidRPr="00B614C6">
              <w:rPr>
                <w:rFonts w:ascii="Arial" w:hAnsi="Arial" w:cs="Arial"/>
                <w:sz w:val="20"/>
                <w:szCs w:val="20"/>
              </w:rPr>
              <w:t>contributed</w:t>
            </w:r>
            <w:r w:rsidR="00D160C8" w:rsidRPr="00B614C6">
              <w:rPr>
                <w:rFonts w:ascii="Arial" w:hAnsi="Arial" w:cs="Arial"/>
                <w:b/>
                <w:bCs/>
                <w:sz w:val="20"/>
                <w:szCs w:val="20"/>
              </w:rPr>
              <w:t xml:space="preserve"> </w:t>
            </w:r>
            <w:r w:rsidR="00D160C8" w:rsidRPr="00B614C6">
              <w:rPr>
                <w:rFonts w:ascii="Arial" w:hAnsi="Arial" w:cs="Arial"/>
                <w:sz w:val="20"/>
                <w:szCs w:val="20"/>
              </w:rPr>
              <w:t xml:space="preserve">to </w:t>
            </w:r>
            <w:r w:rsidR="00D160C8" w:rsidRPr="00B614C6">
              <w:rPr>
                <w:rFonts w:ascii="Arial" w:hAnsi="Arial" w:cs="Arial"/>
                <w:b/>
                <w:bCs/>
                <w:sz w:val="20"/>
                <w:szCs w:val="20"/>
              </w:rPr>
              <w:t>sector-level progress</w:t>
            </w:r>
            <w:r w:rsidR="00D160C8" w:rsidRPr="00B614C6">
              <w:rPr>
                <w:rFonts w:ascii="Arial" w:hAnsi="Arial" w:cs="Arial"/>
                <w:sz w:val="20"/>
                <w:szCs w:val="20"/>
              </w:rPr>
              <w:t xml:space="preserve"> in a scaled, coherent manner</w:t>
            </w:r>
            <w:r w:rsidR="00D160C8">
              <w:rPr>
                <w:rFonts w:ascii="Arial" w:hAnsi="Arial" w:cs="Arial"/>
                <w:sz w:val="20"/>
                <w:szCs w:val="20"/>
              </w:rPr>
              <w:t xml:space="preserve">, </w:t>
            </w:r>
            <w:r w:rsidR="00D160C8" w:rsidRPr="00B614C6">
              <w:rPr>
                <w:rFonts w:ascii="Arial" w:hAnsi="Arial" w:cs="Arial"/>
                <w:sz w:val="20"/>
                <w:szCs w:val="20"/>
              </w:rPr>
              <w:t xml:space="preserve">in terms of key transformative sector reforms, system capacity </w:t>
            </w:r>
            <w:r w:rsidR="00D160C8">
              <w:rPr>
                <w:rFonts w:ascii="Arial" w:hAnsi="Arial" w:cs="Arial"/>
                <w:sz w:val="20"/>
                <w:szCs w:val="20"/>
              </w:rPr>
              <w:t xml:space="preserve">and </w:t>
            </w:r>
            <w:r w:rsidR="00D160C8" w:rsidRPr="00B614C6">
              <w:rPr>
                <w:rFonts w:ascii="Arial" w:hAnsi="Arial" w:cs="Arial"/>
                <w:sz w:val="20"/>
                <w:szCs w:val="20"/>
              </w:rPr>
              <w:t xml:space="preserve">ability to </w:t>
            </w:r>
            <w:r w:rsidR="00D160C8">
              <w:rPr>
                <w:rFonts w:ascii="Arial" w:hAnsi="Arial" w:cs="Arial"/>
                <w:sz w:val="20"/>
                <w:szCs w:val="20"/>
              </w:rPr>
              <w:t xml:space="preserve">address </w:t>
            </w:r>
            <w:r w:rsidR="00D160C8" w:rsidRPr="00B614C6">
              <w:rPr>
                <w:rFonts w:ascii="Arial" w:hAnsi="Arial" w:cs="Arial"/>
                <w:sz w:val="20"/>
                <w:szCs w:val="20"/>
              </w:rPr>
              <w:t>disruptive events</w:t>
            </w:r>
            <w:r w:rsidR="00D160C8">
              <w:rPr>
                <w:rFonts w:ascii="Arial" w:hAnsi="Arial" w:cs="Arial"/>
                <w:sz w:val="20"/>
                <w:szCs w:val="20"/>
              </w:rPr>
              <w:t>.</w:t>
            </w:r>
            <w:r w:rsidR="00D160C8" w:rsidRPr="00B614C6">
              <w:rPr>
                <w:rStyle w:val="FootnoteReference"/>
                <w:rFonts w:ascii="Arial" w:hAnsi="Arial" w:cs="Arial"/>
              </w:rPr>
              <w:footnoteReference w:id="8"/>
            </w:r>
          </w:p>
          <w:p w14:paraId="677BEE07" w14:textId="72646533" w:rsidR="00D160C8" w:rsidRPr="00B614C6" w:rsidRDefault="00D160C8" w:rsidP="00C738EB">
            <w:pPr>
              <w:pStyle w:val="ListParagraph"/>
              <w:numPr>
                <w:ilvl w:val="0"/>
                <w:numId w:val="7"/>
              </w:numPr>
              <w:spacing w:after="120"/>
              <w:ind w:left="696" w:hanging="336"/>
              <w:rPr>
                <w:rFonts w:ascii="Arial" w:hAnsi="Arial" w:cs="Arial"/>
                <w:b/>
                <w:sz w:val="20"/>
                <w:szCs w:val="20"/>
              </w:rPr>
            </w:pPr>
            <w:r w:rsidRPr="008F3465">
              <w:rPr>
                <w:rFonts w:ascii="Arial" w:hAnsi="Arial" w:cs="Arial"/>
                <w:sz w:val="20"/>
                <w:szCs w:val="20"/>
              </w:rPr>
              <w:t xml:space="preserve">How well the </w:t>
            </w:r>
            <w:r w:rsidR="003233A9">
              <w:rPr>
                <w:rFonts w:ascii="Arial" w:hAnsi="Arial" w:cs="Arial"/>
                <w:b/>
                <w:bCs/>
                <w:sz w:val="20"/>
                <w:szCs w:val="20"/>
              </w:rPr>
              <w:t>v</w:t>
            </w:r>
            <w:r w:rsidRPr="00A93086">
              <w:rPr>
                <w:rFonts w:ascii="Arial" w:hAnsi="Arial" w:cs="Arial"/>
                <w:b/>
                <w:bCs/>
                <w:sz w:val="20"/>
                <w:szCs w:val="20"/>
              </w:rPr>
              <w:t xml:space="preserve">ariable </w:t>
            </w:r>
            <w:r w:rsidR="003233A9">
              <w:rPr>
                <w:rFonts w:ascii="Arial" w:hAnsi="Arial" w:cs="Arial"/>
                <w:b/>
                <w:bCs/>
                <w:sz w:val="20"/>
                <w:szCs w:val="20"/>
              </w:rPr>
              <w:t>p</w:t>
            </w:r>
            <w:r w:rsidRPr="00A93086">
              <w:rPr>
                <w:rFonts w:ascii="Arial" w:hAnsi="Arial" w:cs="Arial"/>
                <w:b/>
                <w:bCs/>
                <w:sz w:val="20"/>
                <w:szCs w:val="20"/>
              </w:rPr>
              <w:t>art</w:t>
            </w:r>
            <w:r w:rsidRPr="008F3465">
              <w:rPr>
                <w:rFonts w:ascii="Arial" w:hAnsi="Arial" w:cs="Arial"/>
                <w:sz w:val="20"/>
                <w:szCs w:val="20"/>
              </w:rPr>
              <w:t xml:space="preserve"> (VP) strategy facilitate</w:t>
            </w:r>
            <w:r w:rsidR="009843D8">
              <w:rPr>
                <w:rFonts w:ascii="Arial" w:hAnsi="Arial" w:cs="Arial"/>
                <w:sz w:val="20"/>
                <w:szCs w:val="20"/>
              </w:rPr>
              <w:t>d</w:t>
            </w:r>
            <w:r w:rsidRPr="008F3465">
              <w:rPr>
                <w:rFonts w:ascii="Arial" w:hAnsi="Arial" w:cs="Arial"/>
                <w:sz w:val="20"/>
                <w:szCs w:val="20"/>
              </w:rPr>
              <w:t xml:space="preserve"> sector-level improvements</w:t>
            </w:r>
            <w:r w:rsidR="00CD4AA0">
              <w:rPr>
                <w:rFonts w:ascii="Arial" w:hAnsi="Arial" w:cs="Arial"/>
                <w:sz w:val="20"/>
                <w:szCs w:val="20"/>
              </w:rPr>
              <w:t>, and whether</w:t>
            </w:r>
            <w:r w:rsidRPr="008F3465">
              <w:rPr>
                <w:rFonts w:ascii="Arial" w:hAnsi="Arial" w:cs="Arial"/>
                <w:sz w:val="20"/>
                <w:szCs w:val="20"/>
              </w:rPr>
              <w:t xml:space="preserve"> the VP indicator targets</w:t>
            </w:r>
            <w:r w:rsidR="007022D6">
              <w:rPr>
                <w:rFonts w:ascii="Arial" w:hAnsi="Arial" w:cs="Arial"/>
                <w:sz w:val="20"/>
                <w:szCs w:val="20"/>
              </w:rPr>
              <w:t xml:space="preserve"> were</w:t>
            </w:r>
            <w:r w:rsidRPr="008F3465">
              <w:rPr>
                <w:rFonts w:ascii="Arial" w:hAnsi="Arial" w:cs="Arial"/>
                <w:sz w:val="20"/>
                <w:szCs w:val="20"/>
              </w:rPr>
              <w:t xml:space="preserve"> reached and thus led to disbursement</w:t>
            </w:r>
            <w:r w:rsidR="00CD4AA0">
              <w:rPr>
                <w:rFonts w:ascii="Arial" w:hAnsi="Arial" w:cs="Arial"/>
                <w:sz w:val="20"/>
                <w:szCs w:val="20"/>
              </w:rPr>
              <w:t>.</w:t>
            </w:r>
            <w:r w:rsidR="00B70727">
              <w:rPr>
                <w:rFonts w:ascii="Arial" w:hAnsi="Arial" w:cs="Arial"/>
                <w:sz w:val="20"/>
                <w:szCs w:val="20"/>
              </w:rPr>
              <w:t xml:space="preserve"> </w:t>
            </w:r>
            <w:r w:rsidR="00774EE8">
              <w:rPr>
                <w:rFonts w:ascii="Arial" w:hAnsi="Arial" w:cs="Arial"/>
                <w:sz w:val="20"/>
                <w:szCs w:val="20"/>
              </w:rPr>
              <w:t>Also, p</w:t>
            </w:r>
            <w:r w:rsidR="00B70727" w:rsidRPr="00155EC1">
              <w:rPr>
                <w:rFonts w:ascii="Arial" w:hAnsi="Arial" w:cs="Arial"/>
                <w:sz w:val="20"/>
                <w:szCs w:val="20"/>
              </w:rPr>
              <w:t>lease</w:t>
            </w:r>
            <w:r w:rsidR="00B70727">
              <w:rPr>
                <w:rFonts w:ascii="Arial" w:hAnsi="Arial" w:cs="Arial"/>
                <w:sz w:val="20"/>
                <w:szCs w:val="20"/>
              </w:rPr>
              <w:t xml:space="preserve"> </w:t>
            </w:r>
            <w:r w:rsidR="0071609F">
              <w:rPr>
                <w:rFonts w:ascii="Arial" w:hAnsi="Arial" w:cs="Arial"/>
                <w:sz w:val="20"/>
                <w:szCs w:val="20"/>
              </w:rPr>
              <w:t xml:space="preserve">summarize </w:t>
            </w:r>
            <w:r w:rsidR="003233A9">
              <w:rPr>
                <w:rFonts w:ascii="Arial" w:hAnsi="Arial" w:cs="Arial"/>
                <w:sz w:val="20"/>
                <w:szCs w:val="20"/>
              </w:rPr>
              <w:t xml:space="preserve">the </w:t>
            </w:r>
            <w:r w:rsidR="0081045E">
              <w:rPr>
                <w:rFonts w:ascii="Arial" w:hAnsi="Arial" w:cs="Arial"/>
                <w:sz w:val="20"/>
                <w:szCs w:val="20"/>
              </w:rPr>
              <w:t xml:space="preserve">VP </w:t>
            </w:r>
            <w:r w:rsidR="00080627">
              <w:rPr>
                <w:rFonts w:ascii="Arial" w:hAnsi="Arial" w:cs="Arial"/>
                <w:sz w:val="20"/>
                <w:szCs w:val="20"/>
              </w:rPr>
              <w:t>achievement</w:t>
            </w:r>
            <w:r w:rsidR="00A52052">
              <w:rPr>
                <w:rFonts w:ascii="Arial" w:hAnsi="Arial" w:cs="Arial"/>
                <w:sz w:val="20"/>
                <w:szCs w:val="20"/>
              </w:rPr>
              <w:t xml:space="preserve">s for the entire </w:t>
            </w:r>
            <w:r w:rsidR="00F52A6D">
              <w:rPr>
                <w:rFonts w:ascii="Arial" w:hAnsi="Arial" w:cs="Arial"/>
                <w:sz w:val="20"/>
                <w:szCs w:val="20"/>
              </w:rPr>
              <w:t>project</w:t>
            </w:r>
            <w:r w:rsidR="00A52052">
              <w:rPr>
                <w:rFonts w:ascii="Arial" w:hAnsi="Arial" w:cs="Arial"/>
                <w:sz w:val="20"/>
                <w:szCs w:val="20"/>
              </w:rPr>
              <w:t xml:space="preserve"> period</w:t>
            </w:r>
            <w:r w:rsidR="0071609F">
              <w:rPr>
                <w:rFonts w:ascii="Arial" w:hAnsi="Arial" w:cs="Arial"/>
                <w:sz w:val="20"/>
                <w:szCs w:val="20"/>
              </w:rPr>
              <w:t xml:space="preserve"> in Annex </w:t>
            </w:r>
            <w:r w:rsidR="004563B5">
              <w:rPr>
                <w:rFonts w:ascii="Arial" w:hAnsi="Arial" w:cs="Arial"/>
                <w:sz w:val="20"/>
                <w:szCs w:val="20"/>
              </w:rPr>
              <w:t>3</w:t>
            </w:r>
            <w:r w:rsidR="001C2E75">
              <w:rPr>
                <w:rFonts w:ascii="Arial" w:hAnsi="Arial" w:cs="Arial"/>
                <w:sz w:val="20"/>
                <w:szCs w:val="20"/>
              </w:rPr>
              <w:t>.</w:t>
            </w:r>
            <w:r w:rsidR="00F00452">
              <w:rPr>
                <w:rFonts w:ascii="Arial" w:hAnsi="Arial" w:cs="Arial"/>
                <w:sz w:val="20"/>
                <w:szCs w:val="20"/>
              </w:rPr>
              <w:t xml:space="preserve"> </w:t>
            </w:r>
            <w:r w:rsidR="000F3449" w:rsidRPr="00EC69C5">
              <w:rPr>
                <w:rFonts w:ascii="Arial" w:hAnsi="Arial" w:cs="Arial"/>
                <w:color w:val="000000"/>
                <w:sz w:val="20"/>
                <w:szCs w:val="20"/>
              </w:rPr>
              <w:t xml:space="preserve">You may also submit the </w:t>
            </w:r>
            <w:r w:rsidR="003233A9">
              <w:rPr>
                <w:rFonts w:ascii="Arial" w:hAnsi="Arial" w:cs="Arial"/>
                <w:b/>
                <w:bCs/>
                <w:color w:val="000000"/>
                <w:sz w:val="20"/>
                <w:szCs w:val="20"/>
              </w:rPr>
              <w:t>r</w:t>
            </w:r>
            <w:r w:rsidR="000F3449" w:rsidRPr="00EC69C5">
              <w:rPr>
                <w:rFonts w:ascii="Arial" w:hAnsi="Arial" w:cs="Arial"/>
                <w:b/>
                <w:bCs/>
                <w:color w:val="000000"/>
                <w:sz w:val="20"/>
                <w:szCs w:val="20"/>
              </w:rPr>
              <w:t xml:space="preserve">esults </w:t>
            </w:r>
            <w:r w:rsidR="003233A9">
              <w:rPr>
                <w:rFonts w:ascii="Arial" w:hAnsi="Arial" w:cs="Arial"/>
                <w:b/>
                <w:bCs/>
                <w:color w:val="000000"/>
                <w:sz w:val="20"/>
                <w:szCs w:val="20"/>
              </w:rPr>
              <w:t>f</w:t>
            </w:r>
            <w:r w:rsidR="000F3449" w:rsidRPr="00EC69C5">
              <w:rPr>
                <w:rFonts w:ascii="Arial" w:hAnsi="Arial" w:cs="Arial"/>
                <w:b/>
                <w:bCs/>
                <w:color w:val="000000"/>
                <w:sz w:val="20"/>
                <w:szCs w:val="20"/>
              </w:rPr>
              <w:t>ramework for the VP</w:t>
            </w:r>
            <w:r w:rsidR="000F3449" w:rsidRPr="00EC69C5">
              <w:rPr>
                <w:rFonts w:ascii="Arial" w:hAnsi="Arial" w:cs="Arial"/>
                <w:color w:val="000000"/>
                <w:sz w:val="20"/>
                <w:szCs w:val="20"/>
              </w:rPr>
              <w:t>, if there is one.</w:t>
            </w:r>
          </w:p>
        </w:tc>
      </w:tr>
      <w:tr w:rsidR="00D160C8" w:rsidRPr="008F3465" w14:paraId="015ECF2D" w14:textId="77777777" w:rsidTr="5857A355">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10B64" w14:textId="3AC08A8D" w:rsidR="00D160C8" w:rsidRPr="008F3465" w:rsidRDefault="00697C9B" w:rsidP="00D160C8">
            <w:pPr>
              <w:spacing w:after="120"/>
              <w:rPr>
                <w:rFonts w:ascii="Arial" w:hAnsi="Arial" w:cs="Arial"/>
                <w:sz w:val="20"/>
                <w:szCs w:val="20"/>
              </w:rPr>
            </w:pPr>
            <w:sdt>
              <w:sdtPr>
                <w:rPr>
                  <w:rFonts w:ascii="Arial" w:hAnsi="Arial" w:cs="Arial"/>
                  <w:color w:val="062172"/>
                  <w:sz w:val="20"/>
                  <w:szCs w:val="20"/>
                </w:rPr>
                <w:id w:val="-2142110946"/>
                <w:placeholder>
                  <w:docPart w:val="0ED9CD5CAD7E4E1688430401490DFED6"/>
                </w:placeholder>
                <w:text w:multiLine="1"/>
              </w:sdtPr>
              <w:sdtEndPr/>
              <w:sdtContent>
                <w:r w:rsidR="00D160C8">
                  <w:rPr>
                    <w:rFonts w:ascii="Arial" w:hAnsi="Arial" w:cs="Arial"/>
                    <w:color w:val="062172"/>
                    <w:sz w:val="20"/>
                    <w:szCs w:val="20"/>
                  </w:rPr>
                  <w:t>Click here to enter text.</w:t>
                </w:r>
              </w:sdtContent>
            </w:sdt>
          </w:p>
        </w:tc>
      </w:tr>
      <w:tr w:rsidR="00CE351B" w:rsidRPr="002658FF" w14:paraId="3FB6382C"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480E3F6" w14:textId="424B50F5" w:rsidR="00CE351B" w:rsidRPr="002658FF" w:rsidRDefault="00CE351B" w:rsidP="00AB2A52">
            <w:pPr>
              <w:rPr>
                <w:rFonts w:ascii="Arial" w:hAnsi="Arial" w:cs="Arial"/>
                <w:b/>
                <w:color w:val="FFFFFF" w:themeColor="background1"/>
              </w:rPr>
            </w:pPr>
            <w:r>
              <w:rPr>
                <w:rFonts w:ascii="Arial" w:hAnsi="Arial" w:cs="Arial"/>
                <w:b/>
                <w:color w:val="FFFFFF" w:themeColor="background1"/>
              </w:rPr>
              <w:t>II</w:t>
            </w:r>
            <w:r w:rsidRPr="004C601A">
              <w:rPr>
                <w:rFonts w:ascii="Arial" w:hAnsi="Arial" w:cs="Arial"/>
                <w:b/>
                <w:color w:val="FFFFFF" w:themeColor="background1"/>
              </w:rPr>
              <w:t>.</w:t>
            </w:r>
            <w:r w:rsidR="0006514F">
              <w:rPr>
                <w:rFonts w:ascii="Arial" w:hAnsi="Arial" w:cs="Arial"/>
                <w:b/>
                <w:color w:val="FFFFFF" w:themeColor="background1"/>
              </w:rPr>
              <w:t>4 Other effects</w:t>
            </w:r>
          </w:p>
        </w:tc>
      </w:tr>
      <w:tr w:rsidR="00CE351B" w:rsidRPr="008F3465" w14:paraId="55B039A5" w14:textId="77777777" w:rsidTr="5857A355">
        <w:trPr>
          <w:trHeight w:val="52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F784D7" w14:textId="3C2E5D4C" w:rsidR="00CE351B" w:rsidRPr="008F3465" w:rsidRDefault="00CE351B" w:rsidP="00AB2A52">
            <w:pPr>
              <w:spacing w:after="120"/>
              <w:jc w:val="both"/>
              <w:rPr>
                <w:rFonts w:ascii="Arial" w:hAnsi="Arial" w:cs="Arial"/>
                <w:sz w:val="20"/>
                <w:szCs w:val="20"/>
              </w:rPr>
            </w:pPr>
            <w:r w:rsidRPr="008F3465">
              <w:rPr>
                <w:rFonts w:ascii="Arial" w:eastAsia="Calibri" w:hAnsi="Arial" w:cs="Arial"/>
                <w:sz w:val="20"/>
                <w:szCs w:val="20"/>
                <w:u w:val="single"/>
              </w:rPr>
              <w:lastRenderedPageBreak/>
              <w:t>If applicable</w:t>
            </w:r>
            <w:r w:rsidR="00FD008E">
              <w:rPr>
                <w:rFonts w:ascii="Arial" w:eastAsia="Calibri" w:hAnsi="Arial" w:cs="Arial"/>
                <w:sz w:val="20"/>
                <w:szCs w:val="20"/>
              </w:rPr>
              <w:t>,</w:t>
            </w:r>
            <w:r w:rsidRPr="008F3465">
              <w:rPr>
                <w:rFonts w:ascii="Arial" w:eastAsia="Calibri" w:hAnsi="Arial" w:cs="Arial"/>
                <w:sz w:val="20"/>
                <w:szCs w:val="20"/>
              </w:rPr>
              <w:t xml:space="preserve"> </w:t>
            </w:r>
            <w:r w:rsidR="00FD008E">
              <w:rPr>
                <w:rFonts w:ascii="Arial" w:eastAsia="Calibri" w:hAnsi="Arial" w:cs="Arial"/>
                <w:sz w:val="20"/>
                <w:szCs w:val="20"/>
              </w:rPr>
              <w:t>d</w:t>
            </w:r>
            <w:r w:rsidR="00564D1B">
              <w:rPr>
                <w:rFonts w:ascii="Arial" w:eastAsia="Calibri" w:hAnsi="Arial" w:cs="Arial"/>
                <w:sz w:val="20"/>
                <w:szCs w:val="20"/>
              </w:rPr>
              <w:t>escribe</w:t>
            </w:r>
            <w:r w:rsidRPr="008F3465">
              <w:rPr>
                <w:rFonts w:ascii="Arial" w:eastAsia="Calibri" w:hAnsi="Arial" w:cs="Arial"/>
                <w:sz w:val="20"/>
                <w:szCs w:val="20"/>
              </w:rPr>
              <w:t xml:space="preserve"> </w:t>
            </w:r>
            <w:r w:rsidRPr="00DA4C26">
              <w:rPr>
                <w:rFonts w:ascii="Arial" w:eastAsia="Calibri" w:hAnsi="Arial" w:cs="Arial"/>
                <w:b/>
                <w:bCs/>
                <w:sz w:val="20"/>
                <w:szCs w:val="20"/>
              </w:rPr>
              <w:t>a</w:t>
            </w:r>
            <w:r w:rsidRPr="00DA4C26">
              <w:rPr>
                <w:rFonts w:ascii="Arial" w:hAnsi="Arial" w:cs="Arial"/>
                <w:b/>
                <w:bCs/>
                <w:sz w:val="20"/>
                <w:szCs w:val="20"/>
              </w:rPr>
              <w:t xml:space="preserve">ny other </w:t>
            </w:r>
            <w:r w:rsidR="0035023A">
              <w:rPr>
                <w:rFonts w:ascii="Arial" w:hAnsi="Arial" w:cs="Arial"/>
                <w:b/>
                <w:bCs/>
                <w:sz w:val="20"/>
                <w:szCs w:val="20"/>
              </w:rPr>
              <w:t>project</w:t>
            </w:r>
            <w:r w:rsidRPr="00DA4C26">
              <w:rPr>
                <w:rFonts w:ascii="Arial" w:hAnsi="Arial" w:cs="Arial"/>
                <w:b/>
                <w:bCs/>
                <w:sz w:val="20"/>
                <w:szCs w:val="20"/>
              </w:rPr>
              <w:t>’s effects and impacts</w:t>
            </w:r>
            <w:r w:rsidRPr="008F3465">
              <w:rPr>
                <w:rFonts w:ascii="Arial" w:hAnsi="Arial" w:cs="Arial"/>
                <w:sz w:val="20"/>
                <w:szCs w:val="20"/>
              </w:rPr>
              <w:t xml:space="preserve"> (intended or unintended, </w:t>
            </w:r>
            <w:proofErr w:type="gramStart"/>
            <w:r w:rsidR="007151DD" w:rsidRPr="008F3465">
              <w:rPr>
                <w:rFonts w:ascii="Arial" w:hAnsi="Arial" w:cs="Arial"/>
                <w:sz w:val="20"/>
                <w:szCs w:val="20"/>
              </w:rPr>
              <w:t>positive</w:t>
            </w:r>
            <w:proofErr w:type="gramEnd"/>
            <w:r w:rsidRPr="008F3465">
              <w:rPr>
                <w:rFonts w:ascii="Arial" w:hAnsi="Arial" w:cs="Arial"/>
                <w:sz w:val="20"/>
                <w:szCs w:val="20"/>
              </w:rPr>
              <w:t xml:space="preserve"> or negative). Unintended outcomes should be shown to be causally linked to the intervention being assessed.</w:t>
            </w:r>
          </w:p>
        </w:tc>
      </w:tr>
      <w:tr w:rsidR="00CE351B" w:rsidRPr="008F3465" w14:paraId="74C72A4F" w14:textId="77777777" w:rsidTr="5857A355">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04D6D" w14:textId="2F9542CD" w:rsidR="00CE351B" w:rsidRPr="008F3465" w:rsidRDefault="00697C9B" w:rsidP="00AB2A52">
            <w:pPr>
              <w:spacing w:after="120"/>
              <w:rPr>
                <w:rFonts w:ascii="Arial" w:hAnsi="Arial" w:cs="Arial"/>
                <w:sz w:val="20"/>
                <w:szCs w:val="20"/>
              </w:rPr>
            </w:pPr>
            <w:sdt>
              <w:sdtPr>
                <w:rPr>
                  <w:rFonts w:ascii="Arial" w:hAnsi="Arial" w:cs="Arial"/>
                  <w:color w:val="062172"/>
                  <w:sz w:val="20"/>
                  <w:szCs w:val="20"/>
                </w:rPr>
                <w:id w:val="834651473"/>
                <w:placeholder>
                  <w:docPart w:val="3469F88CD2FA4E97AB02635E4B18858C"/>
                </w:placeholder>
                <w:text w:multiLine="1"/>
              </w:sdtPr>
              <w:sdtEndPr/>
              <w:sdtContent>
                <w:r w:rsidR="00CE351B">
                  <w:rPr>
                    <w:rFonts w:ascii="Arial" w:hAnsi="Arial" w:cs="Arial"/>
                    <w:color w:val="062172"/>
                    <w:sz w:val="20"/>
                    <w:szCs w:val="20"/>
                  </w:rPr>
                  <w:t>Click here to enter text.</w:t>
                </w:r>
              </w:sdtContent>
            </w:sdt>
          </w:p>
        </w:tc>
      </w:tr>
      <w:tr w:rsidR="00107065" w:rsidRPr="002658FF" w14:paraId="1AF415D8"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35DA79D" w14:textId="2C08AF70" w:rsidR="00107065" w:rsidRPr="002658FF" w:rsidRDefault="00107065" w:rsidP="00AB2A52">
            <w:pPr>
              <w:rPr>
                <w:rFonts w:ascii="Arial" w:hAnsi="Arial" w:cs="Arial"/>
                <w:b/>
                <w:color w:val="FFFFFF" w:themeColor="background1"/>
              </w:rPr>
            </w:pPr>
            <w:r>
              <w:rPr>
                <w:rFonts w:ascii="Arial" w:hAnsi="Arial" w:cs="Arial"/>
                <w:b/>
                <w:color w:val="FFFFFF" w:themeColor="background1"/>
              </w:rPr>
              <w:t>II</w:t>
            </w:r>
            <w:r w:rsidRPr="004C601A">
              <w:rPr>
                <w:rFonts w:ascii="Arial" w:hAnsi="Arial" w:cs="Arial"/>
                <w:b/>
                <w:color w:val="FFFFFF" w:themeColor="background1"/>
              </w:rPr>
              <w:t>.</w:t>
            </w:r>
            <w:r w:rsidR="0006514F">
              <w:rPr>
                <w:rFonts w:ascii="Arial" w:hAnsi="Arial" w:cs="Arial"/>
                <w:b/>
                <w:color w:val="FFFFFF" w:themeColor="background1"/>
              </w:rPr>
              <w:t>5</w:t>
            </w:r>
            <w:r w:rsidRPr="004C601A">
              <w:rPr>
                <w:rFonts w:ascii="Arial" w:hAnsi="Arial" w:cs="Arial"/>
                <w:b/>
                <w:color w:val="FFFFFF" w:themeColor="background1"/>
              </w:rPr>
              <w:t xml:space="preserve"> </w:t>
            </w:r>
            <w:r w:rsidRPr="002658FF">
              <w:rPr>
                <w:rFonts w:ascii="Arial" w:hAnsi="Arial" w:cs="Arial"/>
                <w:b/>
                <w:color w:val="FFFFFF" w:themeColor="background1"/>
              </w:rPr>
              <w:t>Con</w:t>
            </w:r>
            <w:r>
              <w:rPr>
                <w:rFonts w:ascii="Arial" w:hAnsi="Arial" w:cs="Arial"/>
                <w:b/>
                <w:color w:val="FFFFFF" w:themeColor="background1"/>
              </w:rPr>
              <w:t xml:space="preserve">ditions affecting the </w:t>
            </w:r>
            <w:r w:rsidR="0035023A">
              <w:rPr>
                <w:rFonts w:ascii="Arial" w:hAnsi="Arial" w:cs="Arial"/>
                <w:b/>
                <w:color w:val="FFFFFF" w:themeColor="background1"/>
              </w:rPr>
              <w:t>project</w:t>
            </w:r>
          </w:p>
        </w:tc>
      </w:tr>
      <w:tr w:rsidR="00D160C8" w:rsidRPr="008F3465" w14:paraId="18DA9266" w14:textId="77777777" w:rsidTr="5857A355">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3EAEA4" w14:textId="643F34ED" w:rsidR="00D160C8" w:rsidRPr="008F3465" w:rsidRDefault="00D160C8" w:rsidP="00B712A2">
            <w:pPr>
              <w:spacing w:after="120"/>
              <w:jc w:val="both"/>
              <w:rPr>
                <w:rFonts w:ascii="Arial" w:eastAsia="Calibri" w:hAnsi="Arial" w:cs="Arial"/>
                <w:sz w:val="20"/>
                <w:szCs w:val="20"/>
              </w:rPr>
            </w:pPr>
            <w:r>
              <w:rPr>
                <w:rFonts w:ascii="Arial" w:eastAsia="Calibri" w:hAnsi="Arial" w:cs="Arial"/>
                <w:sz w:val="20"/>
                <w:szCs w:val="20"/>
              </w:rPr>
              <w:t>R</w:t>
            </w:r>
            <w:r w:rsidRPr="008F3465">
              <w:rPr>
                <w:rFonts w:ascii="Arial" w:eastAsia="Calibri" w:hAnsi="Arial" w:cs="Arial"/>
                <w:sz w:val="20"/>
                <w:szCs w:val="20"/>
              </w:rPr>
              <w:t xml:space="preserve">eflect on the internal/external </w:t>
            </w:r>
            <w:r w:rsidRPr="008F3465">
              <w:rPr>
                <w:rFonts w:ascii="Arial" w:eastAsia="Calibri" w:hAnsi="Arial" w:cs="Arial"/>
                <w:b/>
                <w:bCs/>
                <w:sz w:val="20"/>
                <w:szCs w:val="20"/>
              </w:rPr>
              <w:t xml:space="preserve">conditions that have facilitated or hindered </w:t>
            </w:r>
            <w:r w:rsidR="0035023A">
              <w:rPr>
                <w:rFonts w:ascii="Arial" w:eastAsia="Calibri" w:hAnsi="Arial" w:cs="Arial"/>
                <w:b/>
                <w:bCs/>
                <w:sz w:val="20"/>
                <w:szCs w:val="20"/>
              </w:rPr>
              <w:t>project</w:t>
            </w:r>
            <w:r w:rsidR="00EC1366" w:rsidRPr="008F3465">
              <w:rPr>
                <w:rFonts w:ascii="Arial" w:eastAsia="Calibri" w:hAnsi="Arial" w:cs="Arial"/>
                <w:b/>
                <w:bCs/>
                <w:sz w:val="20"/>
                <w:szCs w:val="20"/>
              </w:rPr>
              <w:t xml:space="preserve"> </w:t>
            </w:r>
            <w:r w:rsidRPr="008F3465">
              <w:rPr>
                <w:rFonts w:ascii="Arial" w:eastAsia="Calibri" w:hAnsi="Arial" w:cs="Arial"/>
                <w:b/>
                <w:bCs/>
                <w:sz w:val="20"/>
                <w:szCs w:val="20"/>
              </w:rPr>
              <w:t>success</w:t>
            </w:r>
            <w:r w:rsidRPr="008F3465">
              <w:rPr>
                <w:rFonts w:ascii="Arial" w:eastAsia="Calibri" w:hAnsi="Arial" w:cs="Arial"/>
                <w:sz w:val="20"/>
                <w:szCs w:val="20"/>
              </w:rPr>
              <w:t>, for example:</w:t>
            </w:r>
          </w:p>
          <w:p w14:paraId="58BE9362" w14:textId="47A8A029" w:rsidR="00D160C8" w:rsidRPr="008F3465" w:rsidRDefault="009C1518" w:rsidP="00C738EB">
            <w:pPr>
              <w:pStyle w:val="ListParagraph"/>
              <w:numPr>
                <w:ilvl w:val="0"/>
                <w:numId w:val="5"/>
              </w:numPr>
              <w:spacing w:before="120" w:after="120"/>
              <w:contextualSpacing w:val="0"/>
              <w:jc w:val="both"/>
              <w:rPr>
                <w:rFonts w:ascii="Arial" w:eastAsia="Calibri" w:hAnsi="Arial" w:cs="Arial"/>
                <w:sz w:val="20"/>
                <w:szCs w:val="20"/>
              </w:rPr>
            </w:pPr>
            <w:r>
              <w:rPr>
                <w:rFonts w:ascii="Arial" w:eastAsia="Calibri" w:hAnsi="Arial" w:cs="Arial"/>
                <w:sz w:val="20"/>
                <w:szCs w:val="20"/>
              </w:rPr>
              <w:t>The</w:t>
            </w:r>
            <w:r w:rsidR="00D160C8" w:rsidRPr="008F3465">
              <w:rPr>
                <w:rFonts w:ascii="Arial" w:eastAsia="Calibri" w:hAnsi="Arial" w:cs="Arial"/>
                <w:b/>
                <w:bCs/>
                <w:sz w:val="20"/>
                <w:szCs w:val="20"/>
              </w:rPr>
              <w:t xml:space="preserve"> conditions </w:t>
            </w:r>
            <w:r>
              <w:rPr>
                <w:rFonts w:ascii="Arial" w:eastAsia="Calibri" w:hAnsi="Arial" w:cs="Arial"/>
                <w:b/>
                <w:bCs/>
                <w:sz w:val="20"/>
                <w:szCs w:val="20"/>
              </w:rPr>
              <w:t xml:space="preserve">that </w:t>
            </w:r>
            <w:r w:rsidR="00D160C8" w:rsidRPr="008F3465">
              <w:rPr>
                <w:rFonts w:ascii="Arial" w:eastAsia="Calibri" w:hAnsi="Arial" w:cs="Arial"/>
                <w:b/>
                <w:bCs/>
                <w:sz w:val="20"/>
                <w:szCs w:val="20"/>
              </w:rPr>
              <w:t xml:space="preserve">have inhibited or facilitated </w:t>
            </w:r>
            <w:r w:rsidR="0035023A">
              <w:rPr>
                <w:rFonts w:ascii="Arial" w:eastAsia="Calibri" w:hAnsi="Arial" w:cs="Arial"/>
                <w:sz w:val="20"/>
                <w:szCs w:val="20"/>
              </w:rPr>
              <w:t>project</w:t>
            </w:r>
            <w:r w:rsidR="00EC1366" w:rsidRPr="008F3465">
              <w:rPr>
                <w:rFonts w:ascii="Arial" w:eastAsia="Calibri" w:hAnsi="Arial" w:cs="Arial"/>
                <w:sz w:val="20"/>
                <w:szCs w:val="20"/>
              </w:rPr>
              <w:t xml:space="preserve"> </w:t>
            </w:r>
            <w:r w:rsidR="00D160C8" w:rsidRPr="008F3465">
              <w:rPr>
                <w:rFonts w:ascii="Arial" w:eastAsia="Calibri" w:hAnsi="Arial" w:cs="Arial"/>
                <w:sz w:val="20"/>
                <w:szCs w:val="20"/>
              </w:rPr>
              <w:t xml:space="preserve">design, </w:t>
            </w:r>
            <w:proofErr w:type="gramStart"/>
            <w:r w:rsidR="00D160C8" w:rsidRPr="008F3465">
              <w:rPr>
                <w:rFonts w:ascii="Arial" w:eastAsia="Calibri" w:hAnsi="Arial" w:cs="Arial"/>
                <w:sz w:val="20"/>
                <w:szCs w:val="20"/>
              </w:rPr>
              <w:t>implementation</w:t>
            </w:r>
            <w:proofErr w:type="gramEnd"/>
            <w:r w:rsidR="00D160C8" w:rsidRPr="008F3465">
              <w:rPr>
                <w:rFonts w:ascii="Arial" w:eastAsia="Calibri" w:hAnsi="Arial" w:cs="Arial"/>
                <w:sz w:val="20"/>
                <w:szCs w:val="20"/>
              </w:rPr>
              <w:t xml:space="preserve"> and the achievement of objectives</w:t>
            </w:r>
            <w:r w:rsidR="00D160C8" w:rsidRPr="008F3465">
              <w:rPr>
                <w:rFonts w:ascii="Arial" w:eastAsia="Calibri" w:hAnsi="Arial" w:cs="Arial"/>
                <w:b/>
                <w:bCs/>
                <w:sz w:val="20"/>
                <w:szCs w:val="20"/>
              </w:rPr>
              <w:t xml:space="preserve"> </w:t>
            </w:r>
            <w:r w:rsidR="00D160C8" w:rsidRPr="008F3465">
              <w:rPr>
                <w:rFonts w:ascii="Arial" w:eastAsia="Calibri" w:hAnsi="Arial" w:cs="Arial"/>
                <w:sz w:val="20"/>
                <w:szCs w:val="20"/>
              </w:rPr>
              <w:t>(</w:t>
            </w:r>
            <w:r w:rsidR="00C534D6">
              <w:rPr>
                <w:rFonts w:ascii="Arial" w:eastAsia="Calibri" w:hAnsi="Arial" w:cs="Arial"/>
                <w:sz w:val="20"/>
                <w:szCs w:val="20"/>
              </w:rPr>
              <w:t>for example</w:t>
            </w:r>
            <w:r w:rsidR="00D160C8" w:rsidRPr="008F3465">
              <w:rPr>
                <w:rFonts w:ascii="Arial" w:eastAsia="Calibri" w:hAnsi="Arial" w:cs="Arial"/>
                <w:sz w:val="20"/>
                <w:szCs w:val="20"/>
              </w:rPr>
              <w:t xml:space="preserve">, internal factors such as </w:t>
            </w:r>
            <w:r w:rsidR="0035023A">
              <w:rPr>
                <w:rFonts w:ascii="Arial" w:eastAsia="Calibri" w:hAnsi="Arial" w:cs="Arial"/>
                <w:sz w:val="20"/>
                <w:szCs w:val="20"/>
              </w:rPr>
              <w:t>project</w:t>
            </w:r>
            <w:r w:rsidR="007B4A4A" w:rsidRPr="008F3465">
              <w:rPr>
                <w:rFonts w:ascii="Arial" w:eastAsia="Calibri" w:hAnsi="Arial" w:cs="Arial"/>
                <w:sz w:val="20"/>
                <w:szCs w:val="20"/>
              </w:rPr>
              <w:t xml:space="preserve"> </w:t>
            </w:r>
            <w:r w:rsidR="00D160C8" w:rsidRPr="008F3465">
              <w:rPr>
                <w:rFonts w:ascii="Arial" w:eastAsia="Calibri" w:hAnsi="Arial" w:cs="Arial"/>
                <w:sz w:val="20"/>
                <w:szCs w:val="20"/>
              </w:rPr>
              <w:t xml:space="preserve">management or supervision; and/or other factors related to the country, such as management capacity, financial management or fiduciary capacity, </w:t>
            </w:r>
            <w:r w:rsidR="00360DED">
              <w:rPr>
                <w:rFonts w:ascii="Arial" w:eastAsia="Calibri" w:hAnsi="Arial" w:cs="Arial"/>
                <w:sz w:val="20"/>
                <w:szCs w:val="20"/>
              </w:rPr>
              <w:t>monitoring and evaluation [</w:t>
            </w:r>
            <w:r w:rsidR="00D160C8" w:rsidRPr="008F3465">
              <w:rPr>
                <w:rFonts w:ascii="Arial" w:eastAsia="Calibri" w:hAnsi="Arial" w:cs="Arial"/>
                <w:sz w:val="20"/>
                <w:szCs w:val="20"/>
              </w:rPr>
              <w:t>M&amp;E</w:t>
            </w:r>
            <w:r w:rsidR="00360DED">
              <w:rPr>
                <w:rFonts w:ascii="Arial" w:eastAsia="Calibri" w:hAnsi="Arial" w:cs="Arial"/>
                <w:sz w:val="20"/>
                <w:szCs w:val="20"/>
              </w:rPr>
              <w:t>]</w:t>
            </w:r>
            <w:r w:rsidR="00D160C8" w:rsidRPr="008F3465">
              <w:rPr>
                <w:rFonts w:ascii="Arial" w:eastAsia="Calibri" w:hAnsi="Arial" w:cs="Arial"/>
                <w:sz w:val="20"/>
                <w:szCs w:val="20"/>
              </w:rPr>
              <w:t>, partner coordination</w:t>
            </w:r>
            <w:r w:rsidR="007A684E">
              <w:rPr>
                <w:rFonts w:ascii="Arial" w:eastAsia="Calibri" w:hAnsi="Arial" w:cs="Arial"/>
                <w:sz w:val="20"/>
                <w:szCs w:val="20"/>
              </w:rPr>
              <w:t>,</w:t>
            </w:r>
            <w:r w:rsidR="00D160C8" w:rsidRPr="008F3465">
              <w:rPr>
                <w:rFonts w:ascii="Arial" w:eastAsia="Calibri" w:hAnsi="Arial" w:cs="Arial"/>
                <w:sz w:val="20"/>
                <w:szCs w:val="20"/>
              </w:rPr>
              <w:t xml:space="preserve"> </w:t>
            </w:r>
            <w:r w:rsidR="000C3F9D">
              <w:rPr>
                <w:rFonts w:ascii="Arial" w:eastAsia="Calibri" w:hAnsi="Arial" w:cs="Arial"/>
                <w:sz w:val="20"/>
                <w:szCs w:val="20"/>
              </w:rPr>
              <w:t>and so on</w:t>
            </w:r>
            <w:r w:rsidR="00D160C8" w:rsidRPr="008F3465">
              <w:rPr>
                <w:rFonts w:ascii="Arial" w:eastAsia="Calibri" w:hAnsi="Arial" w:cs="Arial"/>
                <w:sz w:val="20"/>
                <w:szCs w:val="20"/>
              </w:rPr>
              <w:t xml:space="preserve">; external factors beyond </w:t>
            </w:r>
            <w:r w:rsidR="00A47E92">
              <w:rPr>
                <w:rFonts w:ascii="Arial" w:eastAsia="Calibri" w:hAnsi="Arial" w:cs="Arial"/>
                <w:sz w:val="20"/>
                <w:szCs w:val="20"/>
              </w:rPr>
              <w:t>the grant agent’s</w:t>
            </w:r>
            <w:r w:rsidR="00A47E92" w:rsidRPr="008F3465">
              <w:rPr>
                <w:rFonts w:ascii="Arial" w:eastAsia="Calibri" w:hAnsi="Arial" w:cs="Arial"/>
                <w:sz w:val="20"/>
                <w:szCs w:val="20"/>
              </w:rPr>
              <w:t xml:space="preserve"> </w:t>
            </w:r>
            <w:r w:rsidR="00D160C8" w:rsidRPr="008F3465">
              <w:rPr>
                <w:rFonts w:ascii="Arial" w:eastAsia="Calibri" w:hAnsi="Arial" w:cs="Arial"/>
                <w:sz w:val="20"/>
                <w:szCs w:val="20"/>
              </w:rPr>
              <w:t>or implementor’s control)</w:t>
            </w:r>
            <w:r w:rsidR="00D160C8" w:rsidRPr="008F3465">
              <w:rPr>
                <w:rStyle w:val="FootnoteReference"/>
                <w:rFonts w:ascii="Arial" w:eastAsia="Calibri" w:hAnsi="Arial" w:cs="Arial"/>
              </w:rPr>
              <w:footnoteReference w:id="9"/>
            </w:r>
          </w:p>
          <w:p w14:paraId="2228F8B9" w14:textId="14C83A81" w:rsidR="00D160C8" w:rsidRPr="008F3465" w:rsidRDefault="00D160C8" w:rsidP="00C738EB">
            <w:pPr>
              <w:pStyle w:val="ListParagraph"/>
              <w:numPr>
                <w:ilvl w:val="0"/>
                <w:numId w:val="5"/>
              </w:numPr>
              <w:spacing w:before="120" w:after="120"/>
              <w:jc w:val="both"/>
              <w:rPr>
                <w:rFonts w:ascii="Arial" w:hAnsi="Arial" w:cs="Arial"/>
                <w:sz w:val="20"/>
                <w:szCs w:val="20"/>
              </w:rPr>
            </w:pPr>
            <w:r w:rsidRPr="008F3465">
              <w:rPr>
                <w:rFonts w:ascii="Arial" w:eastAsia="Calibri" w:hAnsi="Arial" w:cs="Arial"/>
                <w:sz w:val="20"/>
                <w:szCs w:val="20"/>
              </w:rPr>
              <w:t xml:space="preserve">In hindsight, </w:t>
            </w:r>
            <w:r w:rsidR="00805AFD">
              <w:rPr>
                <w:rFonts w:ascii="Arial" w:eastAsia="Calibri" w:hAnsi="Arial" w:cs="Arial"/>
                <w:sz w:val="20"/>
                <w:szCs w:val="20"/>
              </w:rPr>
              <w:t xml:space="preserve">whether </w:t>
            </w:r>
            <w:r w:rsidRPr="008F3465">
              <w:rPr>
                <w:rFonts w:ascii="Arial" w:hAnsi="Arial" w:cs="Arial"/>
                <w:sz w:val="20"/>
                <w:szCs w:val="20"/>
              </w:rPr>
              <w:t xml:space="preserve">the </w:t>
            </w:r>
            <w:r w:rsidRPr="008F3465">
              <w:rPr>
                <w:rFonts w:ascii="Arial" w:hAnsi="Arial" w:cs="Arial"/>
                <w:b/>
                <w:bCs/>
                <w:sz w:val="20"/>
                <w:szCs w:val="20"/>
              </w:rPr>
              <w:t xml:space="preserve">risks identified </w:t>
            </w:r>
            <w:r w:rsidRPr="008F3465">
              <w:rPr>
                <w:rFonts w:ascii="Arial" w:hAnsi="Arial" w:cs="Arial"/>
                <w:sz w:val="20"/>
                <w:szCs w:val="20"/>
              </w:rPr>
              <w:t xml:space="preserve">at the </w:t>
            </w:r>
            <w:r w:rsidR="0035023A">
              <w:rPr>
                <w:rFonts w:ascii="Arial" w:hAnsi="Arial" w:cs="Arial"/>
                <w:sz w:val="20"/>
                <w:szCs w:val="20"/>
              </w:rPr>
              <w:t>project</w:t>
            </w:r>
            <w:r w:rsidR="0041628D" w:rsidRPr="008F3465">
              <w:rPr>
                <w:rFonts w:ascii="Arial" w:hAnsi="Arial" w:cs="Arial"/>
                <w:sz w:val="20"/>
                <w:szCs w:val="20"/>
              </w:rPr>
              <w:t xml:space="preserve"> </w:t>
            </w:r>
            <w:r w:rsidRPr="008F3465">
              <w:rPr>
                <w:rFonts w:ascii="Arial" w:hAnsi="Arial" w:cs="Arial"/>
                <w:sz w:val="20"/>
                <w:szCs w:val="20"/>
              </w:rPr>
              <w:t xml:space="preserve">development stage </w:t>
            </w:r>
            <w:r w:rsidR="00805AFD">
              <w:rPr>
                <w:rFonts w:ascii="Arial" w:hAnsi="Arial" w:cs="Arial"/>
                <w:sz w:val="20"/>
                <w:szCs w:val="20"/>
              </w:rPr>
              <w:t xml:space="preserve">were </w:t>
            </w:r>
            <w:r w:rsidRPr="008F3465">
              <w:rPr>
                <w:rFonts w:ascii="Arial" w:hAnsi="Arial" w:cs="Arial"/>
                <w:sz w:val="20"/>
                <w:szCs w:val="20"/>
              </w:rPr>
              <w:t xml:space="preserve">accurate and the </w:t>
            </w:r>
            <w:r w:rsidRPr="008F3465">
              <w:rPr>
                <w:rFonts w:ascii="Arial" w:hAnsi="Arial" w:cs="Arial"/>
                <w:b/>
                <w:bCs/>
                <w:sz w:val="20"/>
                <w:szCs w:val="20"/>
              </w:rPr>
              <w:t>mitigating measures</w:t>
            </w:r>
            <w:r w:rsidRPr="008F3465">
              <w:rPr>
                <w:rFonts w:ascii="Arial" w:hAnsi="Arial" w:cs="Arial"/>
                <w:sz w:val="20"/>
                <w:szCs w:val="20"/>
              </w:rPr>
              <w:t xml:space="preserve"> </w:t>
            </w:r>
            <w:proofErr w:type="gramStart"/>
            <w:r w:rsidRPr="008F3465">
              <w:rPr>
                <w:rFonts w:ascii="Arial" w:hAnsi="Arial" w:cs="Arial"/>
                <w:sz w:val="20"/>
                <w:szCs w:val="20"/>
              </w:rPr>
              <w:t>sufficient</w:t>
            </w:r>
            <w:r w:rsidR="00805AFD">
              <w:rPr>
                <w:rFonts w:ascii="Arial" w:hAnsi="Arial" w:cs="Arial"/>
                <w:sz w:val="20"/>
                <w:szCs w:val="20"/>
              </w:rPr>
              <w:t>;</w:t>
            </w:r>
            <w:proofErr w:type="gramEnd"/>
            <w:r w:rsidR="00805AFD">
              <w:rPr>
                <w:rFonts w:ascii="Arial" w:hAnsi="Arial" w:cs="Arial"/>
                <w:sz w:val="20"/>
                <w:szCs w:val="20"/>
              </w:rPr>
              <w:t xml:space="preserve"> whether there w</w:t>
            </w:r>
            <w:r w:rsidRPr="008F3465">
              <w:rPr>
                <w:rFonts w:ascii="Arial" w:hAnsi="Arial" w:cs="Arial"/>
                <w:sz w:val="20"/>
                <w:szCs w:val="20"/>
              </w:rPr>
              <w:t xml:space="preserve">ere any other risks </w:t>
            </w:r>
            <w:r w:rsidR="00A47E92">
              <w:rPr>
                <w:rFonts w:ascii="Arial" w:hAnsi="Arial" w:cs="Arial"/>
                <w:sz w:val="20"/>
                <w:szCs w:val="20"/>
              </w:rPr>
              <w:t>un</w:t>
            </w:r>
            <w:r w:rsidRPr="008F3465">
              <w:rPr>
                <w:rFonts w:ascii="Arial" w:hAnsi="Arial" w:cs="Arial"/>
                <w:sz w:val="20"/>
                <w:szCs w:val="20"/>
              </w:rPr>
              <w:t>foreseen at the time</w:t>
            </w:r>
          </w:p>
        </w:tc>
      </w:tr>
      <w:tr w:rsidR="00D160C8" w:rsidRPr="008F3465" w14:paraId="6B429F44" w14:textId="77777777" w:rsidTr="5857A355">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2F0795" w14:textId="1D7B2FFE" w:rsidR="00D160C8" w:rsidRPr="008F3465" w:rsidRDefault="00697C9B" w:rsidP="00D160C8">
            <w:pPr>
              <w:spacing w:after="120"/>
              <w:rPr>
                <w:rFonts w:ascii="Arial" w:hAnsi="Arial" w:cs="Arial"/>
                <w:sz w:val="20"/>
                <w:szCs w:val="20"/>
              </w:rPr>
            </w:pPr>
            <w:sdt>
              <w:sdtPr>
                <w:rPr>
                  <w:rFonts w:ascii="Arial" w:hAnsi="Arial" w:cs="Arial"/>
                  <w:color w:val="062172"/>
                  <w:sz w:val="20"/>
                  <w:szCs w:val="20"/>
                </w:rPr>
                <w:id w:val="-1647810493"/>
                <w:placeholder>
                  <w:docPart w:val="1C97F31C0E5D4FF795E1382896EBD849"/>
                </w:placeholder>
                <w:text w:multiLine="1"/>
              </w:sdtPr>
              <w:sdtEndPr/>
              <w:sdtContent>
                <w:r w:rsidR="00D160C8">
                  <w:rPr>
                    <w:rFonts w:ascii="Arial" w:hAnsi="Arial" w:cs="Arial"/>
                    <w:color w:val="062172"/>
                    <w:sz w:val="20"/>
                    <w:szCs w:val="20"/>
                  </w:rPr>
                  <w:t>Click here to enter text.</w:t>
                </w:r>
              </w:sdtContent>
            </w:sdt>
          </w:p>
        </w:tc>
      </w:tr>
      <w:tr w:rsidR="00C316E1" w:rsidRPr="002658FF" w14:paraId="5E1147A5"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CEE53C9" w14:textId="02EC4A1B" w:rsidR="00C316E1" w:rsidRPr="002658FF" w:rsidRDefault="00C316E1" w:rsidP="00C316E1">
            <w:pPr>
              <w:rPr>
                <w:rFonts w:ascii="Arial" w:hAnsi="Arial" w:cs="Arial"/>
                <w:b/>
                <w:color w:val="FFFFFF" w:themeColor="background1"/>
              </w:rPr>
            </w:pPr>
            <w:r w:rsidRPr="005B3F75">
              <w:rPr>
                <w:rFonts w:ascii="Arial" w:hAnsi="Arial" w:cs="Arial"/>
                <w:b/>
                <w:color w:val="FFFFFF"/>
              </w:rPr>
              <w:t>II.</w:t>
            </w:r>
            <w:r>
              <w:rPr>
                <w:rFonts w:ascii="Arial" w:hAnsi="Arial" w:cs="Arial"/>
                <w:b/>
                <w:color w:val="FFFFFF"/>
              </w:rPr>
              <w:t>6</w:t>
            </w:r>
            <w:r w:rsidRPr="005B3F75">
              <w:rPr>
                <w:rFonts w:ascii="Arial" w:hAnsi="Arial" w:cs="Arial"/>
                <w:b/>
                <w:color w:val="FFFFFF"/>
              </w:rPr>
              <w:t xml:space="preserve"> </w:t>
            </w:r>
            <w:r w:rsidRPr="005B3F75">
              <w:rPr>
                <w:rFonts w:ascii="Arial" w:hAnsi="Arial" w:cs="Arial"/>
                <w:b/>
                <w:color w:val="FFFFFF" w:themeColor="background1"/>
              </w:rPr>
              <w:t>Lessons</w:t>
            </w:r>
            <w:r>
              <w:rPr>
                <w:rFonts w:ascii="Arial" w:hAnsi="Arial" w:cs="Arial"/>
                <w:b/>
                <w:color w:val="FFFFFF" w:themeColor="background1"/>
              </w:rPr>
              <w:t xml:space="preserve"> and</w:t>
            </w:r>
            <w:r w:rsidRPr="005B3F75">
              <w:rPr>
                <w:rFonts w:ascii="Arial" w:hAnsi="Arial" w:cs="Arial"/>
                <w:b/>
                <w:color w:val="FFFFFF" w:themeColor="background1"/>
              </w:rPr>
              <w:t xml:space="preserve"> recommendations, </w:t>
            </w:r>
            <w:r>
              <w:rPr>
                <w:rFonts w:ascii="Arial" w:hAnsi="Arial" w:cs="Arial"/>
                <w:b/>
                <w:color w:val="FFFFFF" w:themeColor="background1"/>
              </w:rPr>
              <w:t xml:space="preserve">successful </w:t>
            </w:r>
            <w:proofErr w:type="gramStart"/>
            <w:r>
              <w:rPr>
                <w:rFonts w:ascii="Arial" w:hAnsi="Arial" w:cs="Arial"/>
                <w:b/>
                <w:color w:val="FFFFFF" w:themeColor="background1"/>
              </w:rPr>
              <w:t>practices</w:t>
            </w:r>
            <w:proofErr w:type="gramEnd"/>
            <w:r>
              <w:rPr>
                <w:rFonts w:ascii="Arial" w:hAnsi="Arial" w:cs="Arial"/>
                <w:b/>
                <w:color w:val="FFFFFF" w:themeColor="background1"/>
              </w:rPr>
              <w:t xml:space="preserve"> and innovative interventions</w:t>
            </w:r>
          </w:p>
        </w:tc>
      </w:tr>
      <w:tr w:rsidR="00027C43" w:rsidRPr="008F3465" w14:paraId="7CCC2916"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vAlign w:val="center"/>
          </w:tcPr>
          <w:p w14:paraId="72CF8315" w14:textId="2C0E95F6" w:rsidR="00027C43" w:rsidRDefault="00027C43" w:rsidP="00027C43">
            <w:pPr>
              <w:spacing w:after="120" w:line="264" w:lineRule="auto"/>
              <w:jc w:val="both"/>
              <w:rPr>
                <w:rFonts w:ascii="Arial" w:hAnsi="Arial" w:cs="Arial"/>
                <w:color w:val="000000" w:themeColor="text1"/>
                <w:sz w:val="20"/>
                <w:szCs w:val="20"/>
              </w:rPr>
            </w:pPr>
            <w:r w:rsidRPr="008F3465">
              <w:rPr>
                <w:rFonts w:ascii="Arial" w:hAnsi="Arial" w:cs="Arial"/>
                <w:color w:val="000000" w:themeColor="text1"/>
                <w:sz w:val="20"/>
                <w:szCs w:val="20"/>
              </w:rPr>
              <w:t xml:space="preserve">Briefly describe </w:t>
            </w:r>
            <w:r w:rsidRPr="008F3465">
              <w:rPr>
                <w:rFonts w:ascii="Arial" w:hAnsi="Arial" w:cs="Arial"/>
                <w:b/>
                <w:bCs/>
                <w:color w:val="000000" w:themeColor="text1"/>
                <w:sz w:val="20"/>
                <w:szCs w:val="20"/>
              </w:rPr>
              <w:t>major lessons</w:t>
            </w:r>
            <w:r w:rsidRPr="008F3465">
              <w:rPr>
                <w:rStyle w:val="FootnoteReference"/>
                <w:rFonts w:ascii="Arial" w:hAnsi="Arial" w:cs="Arial"/>
                <w:b/>
              </w:rPr>
              <w:footnoteReference w:id="10"/>
            </w:r>
            <w:r w:rsidRPr="008F3465">
              <w:rPr>
                <w:rFonts w:ascii="Arial" w:hAnsi="Arial" w:cs="Arial"/>
                <w:b/>
                <w:bCs/>
                <w:color w:val="000000" w:themeColor="text1"/>
                <w:sz w:val="20"/>
                <w:szCs w:val="20"/>
              </w:rPr>
              <w:t xml:space="preserve"> </w:t>
            </w:r>
            <w:r w:rsidRPr="008F3465">
              <w:rPr>
                <w:rFonts w:ascii="Arial" w:hAnsi="Arial" w:cs="Arial"/>
                <w:color w:val="000000" w:themeColor="text1"/>
                <w:sz w:val="20"/>
                <w:szCs w:val="20"/>
              </w:rPr>
              <w:t>(positive or negative) related to the implementation of the gran</w:t>
            </w:r>
            <w:r>
              <w:rPr>
                <w:rFonts w:ascii="Arial" w:hAnsi="Arial" w:cs="Arial"/>
                <w:color w:val="000000" w:themeColor="text1"/>
                <w:sz w:val="20"/>
                <w:szCs w:val="20"/>
              </w:rPr>
              <w:t>t</w:t>
            </w:r>
            <w:r w:rsidR="007404DE">
              <w:rPr>
                <w:rFonts w:ascii="Arial" w:hAnsi="Arial" w:cs="Arial"/>
                <w:color w:val="000000" w:themeColor="text1"/>
                <w:sz w:val="20"/>
                <w:szCs w:val="20"/>
              </w:rPr>
              <w:t>/</w:t>
            </w:r>
            <w:r w:rsidR="0035023A">
              <w:rPr>
                <w:rFonts w:ascii="Arial" w:hAnsi="Arial" w:cs="Arial"/>
                <w:color w:val="000000" w:themeColor="text1"/>
                <w:sz w:val="20"/>
                <w:szCs w:val="20"/>
              </w:rPr>
              <w:t>project</w:t>
            </w:r>
            <w:r w:rsidRPr="008F3465">
              <w:rPr>
                <w:rFonts w:ascii="Arial" w:hAnsi="Arial" w:cs="Arial"/>
                <w:color w:val="000000" w:themeColor="text1"/>
                <w:sz w:val="20"/>
                <w:szCs w:val="20"/>
              </w:rPr>
              <w:t xml:space="preserve">. </w:t>
            </w:r>
            <w:r>
              <w:rPr>
                <w:rFonts w:ascii="Arial" w:hAnsi="Arial" w:cs="Arial"/>
                <w:color w:val="000000" w:themeColor="text1"/>
                <w:sz w:val="20"/>
                <w:szCs w:val="20"/>
              </w:rPr>
              <w:t>Also</w:t>
            </w:r>
            <w:r w:rsidR="00775C32">
              <w:rPr>
                <w:rFonts w:ascii="Arial" w:hAnsi="Arial" w:cs="Arial"/>
                <w:color w:val="000000" w:themeColor="text1"/>
                <w:sz w:val="20"/>
                <w:szCs w:val="20"/>
              </w:rPr>
              <w:t>,</w:t>
            </w:r>
            <w:r>
              <w:rPr>
                <w:rFonts w:ascii="Arial" w:hAnsi="Arial" w:cs="Arial"/>
                <w:color w:val="000000" w:themeColor="text1"/>
                <w:sz w:val="20"/>
                <w:szCs w:val="20"/>
              </w:rPr>
              <w:t xml:space="preserve"> </w:t>
            </w:r>
            <w:r w:rsidRPr="008F3465">
              <w:rPr>
                <w:rFonts w:ascii="Arial" w:hAnsi="Arial" w:cs="Arial"/>
                <w:color w:val="000000" w:themeColor="text1"/>
                <w:sz w:val="20"/>
                <w:szCs w:val="20"/>
              </w:rPr>
              <w:t xml:space="preserve">share </w:t>
            </w:r>
            <w:r w:rsidRPr="008F3465">
              <w:rPr>
                <w:rFonts w:ascii="Arial" w:hAnsi="Arial" w:cs="Arial"/>
                <w:b/>
                <w:bCs/>
                <w:color w:val="000000" w:themeColor="text1"/>
                <w:sz w:val="20"/>
                <w:szCs w:val="20"/>
              </w:rPr>
              <w:t>key recommendations</w:t>
            </w:r>
            <w:r w:rsidRPr="008F3465">
              <w:rPr>
                <w:rStyle w:val="FootnoteReference"/>
                <w:rFonts w:ascii="Arial" w:hAnsi="Arial" w:cs="Arial"/>
                <w:b/>
              </w:rPr>
              <w:footnoteReference w:id="11"/>
            </w:r>
            <w:r w:rsidRPr="008F3465">
              <w:rPr>
                <w:rFonts w:ascii="Arial" w:hAnsi="Arial" w:cs="Arial"/>
                <w:color w:val="000000" w:themeColor="text1"/>
                <w:sz w:val="20"/>
                <w:szCs w:val="20"/>
              </w:rPr>
              <w:t xml:space="preserve"> that could feed into future grant</w:t>
            </w:r>
            <w:r w:rsidR="007404DE">
              <w:rPr>
                <w:rFonts w:ascii="Arial" w:hAnsi="Arial" w:cs="Arial"/>
                <w:color w:val="000000" w:themeColor="text1"/>
                <w:sz w:val="20"/>
                <w:szCs w:val="20"/>
              </w:rPr>
              <w:t>/</w:t>
            </w:r>
            <w:r w:rsidR="0035023A">
              <w:rPr>
                <w:rFonts w:ascii="Arial" w:hAnsi="Arial" w:cs="Arial"/>
                <w:color w:val="000000" w:themeColor="text1"/>
                <w:sz w:val="20"/>
                <w:szCs w:val="20"/>
              </w:rPr>
              <w:t>project</w:t>
            </w:r>
            <w:r w:rsidRPr="008F3465">
              <w:rPr>
                <w:rFonts w:ascii="Arial" w:hAnsi="Arial" w:cs="Arial"/>
                <w:color w:val="000000" w:themeColor="text1"/>
                <w:sz w:val="20"/>
                <w:szCs w:val="20"/>
              </w:rPr>
              <w:t xml:space="preserve"> planning cycles for improved practices.</w:t>
            </w:r>
          </w:p>
          <w:p w14:paraId="22FA70F5" w14:textId="3DE399CB" w:rsidR="00027C43" w:rsidRPr="00597534" w:rsidRDefault="00027C43" w:rsidP="00F37E11">
            <w:pPr>
              <w:spacing w:after="120"/>
              <w:rPr>
                <w:rFonts w:ascii="Arial" w:eastAsia="Times New Roman" w:hAnsi="Arial" w:cs="Arial"/>
                <w:sz w:val="20"/>
                <w:szCs w:val="20"/>
              </w:rPr>
            </w:pPr>
            <w:r w:rsidRPr="005B5526">
              <w:rPr>
                <w:rFonts w:ascii="Arial" w:hAnsi="Arial" w:cs="Arial"/>
                <w:sz w:val="20"/>
                <w:szCs w:val="20"/>
              </w:rPr>
              <w:t>Mention</w:t>
            </w:r>
            <w:r>
              <w:rPr>
                <w:rFonts w:ascii="Arial" w:hAnsi="Arial" w:cs="Arial"/>
                <w:b/>
                <w:bCs/>
                <w:sz w:val="20"/>
                <w:szCs w:val="20"/>
              </w:rPr>
              <w:t xml:space="preserve"> </w:t>
            </w:r>
            <w:r w:rsidRPr="005B5526">
              <w:rPr>
                <w:rFonts w:ascii="Arial" w:hAnsi="Arial" w:cs="Arial"/>
                <w:sz w:val="20"/>
                <w:szCs w:val="20"/>
              </w:rPr>
              <w:t>any</w:t>
            </w:r>
            <w:r>
              <w:rPr>
                <w:rFonts w:ascii="Arial" w:hAnsi="Arial" w:cs="Arial"/>
                <w:b/>
                <w:bCs/>
                <w:sz w:val="20"/>
                <w:szCs w:val="20"/>
              </w:rPr>
              <w:t xml:space="preserve"> s</w:t>
            </w:r>
            <w:r w:rsidRPr="008F3465">
              <w:rPr>
                <w:rFonts w:ascii="Arial" w:hAnsi="Arial" w:cs="Arial"/>
                <w:b/>
                <w:bCs/>
                <w:sz w:val="20"/>
                <w:szCs w:val="20"/>
              </w:rPr>
              <w:t>uccessful practice</w:t>
            </w:r>
            <w:r>
              <w:rPr>
                <w:rFonts w:ascii="Arial" w:hAnsi="Arial" w:cs="Arial"/>
                <w:b/>
                <w:bCs/>
                <w:sz w:val="20"/>
                <w:szCs w:val="20"/>
              </w:rPr>
              <w:t>s</w:t>
            </w:r>
            <w:r>
              <w:rPr>
                <w:rFonts w:ascii="Arial" w:hAnsi="Arial" w:cs="Arial"/>
                <w:sz w:val="20"/>
                <w:szCs w:val="20"/>
              </w:rPr>
              <w:t xml:space="preserve"> or</w:t>
            </w:r>
            <w:r w:rsidRPr="008F3465">
              <w:rPr>
                <w:rFonts w:ascii="Arial" w:hAnsi="Arial" w:cs="Arial"/>
                <w:sz w:val="20"/>
                <w:szCs w:val="20"/>
              </w:rPr>
              <w:t xml:space="preserve"> </w:t>
            </w:r>
            <w:r w:rsidRPr="008F3465">
              <w:rPr>
                <w:rFonts w:ascii="Arial" w:hAnsi="Arial" w:cs="Arial"/>
                <w:b/>
                <w:bCs/>
                <w:sz w:val="20"/>
                <w:szCs w:val="20"/>
              </w:rPr>
              <w:t>innovati</w:t>
            </w:r>
            <w:r>
              <w:rPr>
                <w:rFonts w:ascii="Arial" w:hAnsi="Arial" w:cs="Arial"/>
                <w:b/>
                <w:bCs/>
                <w:sz w:val="20"/>
                <w:szCs w:val="20"/>
              </w:rPr>
              <w:t>ve interventions</w:t>
            </w:r>
            <w:r>
              <w:rPr>
                <w:rFonts w:ascii="Arial" w:hAnsi="Arial" w:cs="Arial"/>
                <w:sz w:val="20"/>
                <w:szCs w:val="20"/>
              </w:rPr>
              <w:t xml:space="preserve"> </w:t>
            </w:r>
            <w:r w:rsidRPr="008F3465">
              <w:rPr>
                <w:rFonts w:ascii="Arial" w:hAnsi="Arial" w:cs="Arial"/>
                <w:sz w:val="20"/>
                <w:szCs w:val="20"/>
              </w:rPr>
              <w:t>in relation to the grant</w:t>
            </w:r>
            <w:r w:rsidR="007404DE">
              <w:rPr>
                <w:rFonts w:ascii="Arial" w:hAnsi="Arial" w:cs="Arial"/>
                <w:sz w:val="20"/>
                <w:szCs w:val="20"/>
              </w:rPr>
              <w:t>/</w:t>
            </w:r>
            <w:r w:rsidR="0035023A">
              <w:rPr>
                <w:rFonts w:ascii="Arial" w:hAnsi="Arial" w:cs="Arial"/>
                <w:sz w:val="20"/>
                <w:szCs w:val="20"/>
              </w:rPr>
              <w:t>project</w:t>
            </w:r>
            <w:r>
              <w:rPr>
                <w:rFonts w:ascii="Arial" w:hAnsi="Arial" w:cs="Arial"/>
                <w:sz w:val="20"/>
                <w:szCs w:val="20"/>
              </w:rPr>
              <w:t xml:space="preserve"> (if not already shared in previous progress reports)</w:t>
            </w:r>
            <w:r w:rsidRPr="008F3465">
              <w:rPr>
                <w:rFonts w:ascii="Arial" w:hAnsi="Arial" w:cs="Arial"/>
                <w:sz w:val="20"/>
                <w:szCs w:val="20"/>
              </w:rPr>
              <w:t>.</w:t>
            </w:r>
          </w:p>
        </w:tc>
      </w:tr>
      <w:tr w:rsidR="00027C43" w:rsidRPr="008F3465" w14:paraId="0B38B523"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sdt>
          <w:sdtPr>
            <w:rPr>
              <w:rFonts w:ascii="Arial" w:hAnsi="Arial" w:cs="Arial"/>
              <w:color w:val="803F91"/>
              <w:sz w:val="20"/>
              <w:szCs w:val="20"/>
            </w:rPr>
            <w:id w:val="1799956597"/>
            <w:placeholder>
              <w:docPart w:val="FBCF905462E8498286BF5A5E51E63295"/>
            </w:placeholder>
            <w:showingPlcHdr/>
            <w:text w:multiLine="1"/>
          </w:sdtPr>
          <w:sdtEndPr/>
          <w:sdtContent>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FFFFF" w:themeFill="background1"/>
                <w:vAlign w:val="center"/>
              </w:tcPr>
              <w:p w14:paraId="3FF3E8D9" w14:textId="2FD80E9C" w:rsidR="00027C43" w:rsidRPr="00597534" w:rsidRDefault="00027C43" w:rsidP="00027C43">
                <w:pPr>
                  <w:rPr>
                    <w:rFonts w:ascii="Arial" w:eastAsia="Times New Roman" w:hAnsi="Arial" w:cs="Arial"/>
                    <w:sz w:val="20"/>
                    <w:szCs w:val="20"/>
                  </w:rPr>
                </w:pPr>
                <w:r w:rsidRPr="008F3465">
                  <w:rPr>
                    <w:rStyle w:val="PlaceholderText"/>
                    <w:rFonts w:ascii="Arial" w:hAnsi="Arial" w:cs="Arial"/>
                    <w:color w:val="062172"/>
                    <w:sz w:val="20"/>
                    <w:szCs w:val="20"/>
                  </w:rPr>
                  <w:t>Click here to enter text.</w:t>
                </w:r>
              </w:p>
            </w:tc>
          </w:sdtContent>
        </w:sdt>
      </w:tr>
      <w:tr w:rsidR="00C316E1" w:rsidRPr="002658FF" w14:paraId="3F11DBDE"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3E764C6" w14:textId="1DA077CC" w:rsidR="00C316E1" w:rsidRPr="002658FF" w:rsidRDefault="00C316E1" w:rsidP="00C316E1">
            <w:pPr>
              <w:rPr>
                <w:rFonts w:ascii="Arial" w:hAnsi="Arial" w:cs="Arial"/>
                <w:b/>
                <w:color w:val="FFFFFF" w:themeColor="background1"/>
              </w:rPr>
            </w:pPr>
            <w:r>
              <w:rPr>
                <w:rFonts w:ascii="Arial" w:hAnsi="Arial" w:cs="Arial"/>
                <w:b/>
                <w:color w:val="FFFFFF" w:themeColor="background1"/>
              </w:rPr>
              <w:t>II</w:t>
            </w:r>
            <w:r w:rsidRPr="004C601A">
              <w:rPr>
                <w:rFonts w:ascii="Arial" w:hAnsi="Arial" w:cs="Arial"/>
                <w:b/>
                <w:color w:val="FFFFFF" w:themeColor="background1"/>
              </w:rPr>
              <w:t>.</w:t>
            </w:r>
            <w:r>
              <w:rPr>
                <w:rFonts w:ascii="Arial" w:hAnsi="Arial" w:cs="Arial"/>
                <w:b/>
                <w:color w:val="FFFFFF" w:themeColor="background1"/>
              </w:rPr>
              <w:t>7 Impact stories</w:t>
            </w:r>
          </w:p>
        </w:tc>
      </w:tr>
      <w:tr w:rsidR="00027C43" w:rsidRPr="008F3465" w14:paraId="06138FE5"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tcPr>
          <w:p w14:paraId="114C1B15" w14:textId="77777777" w:rsidR="00027C43" w:rsidRDefault="00027C43" w:rsidP="00027C43">
            <w:pPr>
              <w:autoSpaceDE w:val="0"/>
              <w:autoSpaceDN w:val="0"/>
              <w:adjustRightInd w:val="0"/>
              <w:spacing w:after="120" w:line="264" w:lineRule="auto"/>
              <w:jc w:val="both"/>
              <w:rPr>
                <w:rFonts w:ascii="Arial" w:eastAsia="Times New Roman" w:hAnsi="Arial" w:cs="Arial"/>
                <w:sz w:val="20"/>
                <w:szCs w:val="20"/>
                <w:u w:val="single"/>
              </w:rPr>
            </w:pPr>
            <w:r w:rsidRPr="00D12447">
              <w:rPr>
                <w:rFonts w:ascii="Arial" w:hAnsi="Arial" w:cs="Arial"/>
                <w:color w:val="000000" w:themeColor="text1"/>
                <w:sz w:val="20"/>
                <w:szCs w:val="20"/>
                <w:u w:val="single"/>
              </w:rPr>
              <w:lastRenderedPageBreak/>
              <w:t xml:space="preserve">If </w:t>
            </w:r>
            <w:r w:rsidRPr="00AA43E7">
              <w:rPr>
                <w:rFonts w:ascii="Arial" w:hAnsi="Arial" w:cs="Arial"/>
                <w:color w:val="000000" w:themeColor="text1"/>
                <w:sz w:val="20"/>
                <w:szCs w:val="20"/>
                <w:u w:val="single"/>
              </w:rPr>
              <w:t xml:space="preserve">applicable </w:t>
            </w:r>
            <w:r w:rsidRPr="00AA43E7">
              <w:rPr>
                <w:rFonts w:ascii="Arial" w:eastAsia="Times New Roman" w:hAnsi="Arial" w:cs="Arial"/>
                <w:sz w:val="20"/>
                <w:szCs w:val="20"/>
                <w:u w:val="single"/>
              </w:rPr>
              <w:t>and not shared in previous progress reports:</w:t>
            </w:r>
          </w:p>
          <w:p w14:paraId="157008F0" w14:textId="0A3A98D1" w:rsidR="00027C43" w:rsidRPr="00597534" w:rsidRDefault="00027C43" w:rsidP="00F37E11">
            <w:pPr>
              <w:spacing w:after="120"/>
              <w:rPr>
                <w:rFonts w:ascii="Arial" w:eastAsia="Times New Roman" w:hAnsi="Arial" w:cs="Arial"/>
                <w:sz w:val="20"/>
                <w:szCs w:val="20"/>
              </w:rPr>
            </w:pPr>
            <w:r w:rsidRPr="00F646D8">
              <w:rPr>
                <w:rFonts w:ascii="Arial" w:eastAsia="Times New Roman" w:hAnsi="Arial" w:cs="Arial"/>
                <w:sz w:val="20"/>
                <w:szCs w:val="20"/>
              </w:rPr>
              <w:t xml:space="preserve">Have you identified any </w:t>
            </w:r>
            <w:r w:rsidRPr="00F646D8">
              <w:rPr>
                <w:rFonts w:ascii="Arial" w:eastAsia="Times New Roman" w:hAnsi="Arial" w:cs="Arial"/>
                <w:b/>
                <w:bCs/>
                <w:sz w:val="20"/>
                <w:szCs w:val="20"/>
              </w:rPr>
              <w:t>stories of impact</w:t>
            </w:r>
            <w:r w:rsidRPr="00F646D8">
              <w:rPr>
                <w:rFonts w:ascii="Arial" w:eastAsia="Times New Roman" w:hAnsi="Arial" w:cs="Arial"/>
                <w:sz w:val="20"/>
                <w:szCs w:val="20"/>
              </w:rPr>
              <w:t xml:space="preserve"> of the </w:t>
            </w:r>
            <w:r w:rsidR="0035023A">
              <w:rPr>
                <w:rFonts w:ascii="Arial" w:eastAsia="Times New Roman" w:hAnsi="Arial" w:cs="Arial"/>
                <w:sz w:val="20"/>
                <w:szCs w:val="20"/>
              </w:rPr>
              <w:t>project</w:t>
            </w:r>
            <w:r w:rsidRPr="00F646D8">
              <w:rPr>
                <w:rFonts w:ascii="Arial" w:eastAsia="Times New Roman" w:hAnsi="Arial" w:cs="Arial"/>
                <w:sz w:val="20"/>
                <w:szCs w:val="20"/>
              </w:rPr>
              <w:t xml:space="preserve"> on beneficiaries </w:t>
            </w:r>
            <w:r w:rsidR="00360DED">
              <w:rPr>
                <w:rFonts w:ascii="Arial" w:eastAsia="Times New Roman" w:hAnsi="Arial" w:cs="Arial"/>
                <w:sz w:val="20"/>
                <w:szCs w:val="20"/>
              </w:rPr>
              <w:t>that</w:t>
            </w:r>
            <w:r w:rsidR="00360DED" w:rsidRPr="00F646D8">
              <w:rPr>
                <w:rFonts w:ascii="Arial" w:eastAsia="Times New Roman" w:hAnsi="Arial" w:cs="Arial"/>
                <w:sz w:val="20"/>
                <w:szCs w:val="20"/>
              </w:rPr>
              <w:t xml:space="preserve"> </w:t>
            </w:r>
            <w:r w:rsidRPr="00F646D8">
              <w:rPr>
                <w:rFonts w:ascii="Arial" w:eastAsia="Times New Roman" w:hAnsi="Arial" w:cs="Arial"/>
                <w:sz w:val="20"/>
                <w:szCs w:val="20"/>
              </w:rPr>
              <w:t xml:space="preserve">you would like to share with the GPE Secretariat </w:t>
            </w:r>
            <w:r w:rsidR="00FD008E">
              <w:rPr>
                <w:rFonts w:ascii="Arial" w:eastAsia="Times New Roman" w:hAnsi="Arial" w:cs="Arial"/>
                <w:sz w:val="20"/>
                <w:szCs w:val="20"/>
              </w:rPr>
              <w:t>C</w:t>
            </w:r>
            <w:r w:rsidRPr="00F646D8">
              <w:rPr>
                <w:rFonts w:ascii="Arial" w:eastAsia="Times New Roman" w:hAnsi="Arial" w:cs="Arial"/>
                <w:sz w:val="20"/>
                <w:szCs w:val="20"/>
              </w:rPr>
              <w:t xml:space="preserve">ommunications </w:t>
            </w:r>
            <w:r w:rsidR="00FD008E">
              <w:rPr>
                <w:rFonts w:ascii="Arial" w:eastAsia="Times New Roman" w:hAnsi="Arial" w:cs="Arial"/>
                <w:sz w:val="20"/>
                <w:szCs w:val="20"/>
              </w:rPr>
              <w:t>T</w:t>
            </w:r>
            <w:r w:rsidRPr="00F646D8">
              <w:rPr>
                <w:rFonts w:ascii="Arial" w:eastAsia="Times New Roman" w:hAnsi="Arial" w:cs="Arial"/>
                <w:sz w:val="20"/>
                <w:szCs w:val="20"/>
              </w:rPr>
              <w:t>eam? If so, provide below or as an attachment. These stories will be featured on GPE communications materials and platforms, with attribution to the provider.</w:t>
            </w:r>
          </w:p>
        </w:tc>
      </w:tr>
      <w:tr w:rsidR="00027C43" w:rsidRPr="008F3465" w14:paraId="734EA51A"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FFFFF" w:themeFill="background1"/>
            <w:vAlign w:val="center"/>
          </w:tcPr>
          <w:p w14:paraId="6849D3C9" w14:textId="145A0DCE" w:rsidR="00027C43" w:rsidRPr="00597534" w:rsidRDefault="00697C9B" w:rsidP="00027C43">
            <w:pPr>
              <w:rPr>
                <w:rFonts w:ascii="Arial" w:eastAsia="Times New Roman" w:hAnsi="Arial" w:cs="Arial"/>
                <w:sz w:val="20"/>
                <w:szCs w:val="20"/>
              </w:rPr>
            </w:pPr>
            <w:sdt>
              <w:sdtPr>
                <w:rPr>
                  <w:rFonts w:ascii="Arial" w:hAnsi="Arial" w:cs="Arial"/>
                  <w:color w:val="062172"/>
                  <w:sz w:val="20"/>
                  <w:szCs w:val="20"/>
                </w:rPr>
                <w:id w:val="1351614521"/>
                <w:placeholder>
                  <w:docPart w:val="68E5C3C3AA3648E08ABCF6E7EC45AA47"/>
                </w:placeholder>
                <w:text w:multiLine="1"/>
              </w:sdtPr>
              <w:sdtEndPr/>
              <w:sdtContent>
                <w:r w:rsidR="00027C43">
                  <w:rPr>
                    <w:rFonts w:ascii="Arial" w:hAnsi="Arial" w:cs="Arial"/>
                    <w:color w:val="062172"/>
                    <w:sz w:val="20"/>
                    <w:szCs w:val="20"/>
                  </w:rPr>
                  <w:t>Click here to enter text.</w:t>
                </w:r>
              </w:sdtContent>
            </w:sdt>
          </w:p>
        </w:tc>
      </w:tr>
      <w:tr w:rsidR="00C316E1" w:rsidRPr="002658FF" w14:paraId="6B4D8E7C"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43D596"/>
            <w:vAlign w:val="center"/>
          </w:tcPr>
          <w:p w14:paraId="2B2CA89E" w14:textId="230003F3" w:rsidR="00C316E1" w:rsidRPr="002658FF" w:rsidRDefault="00C316E1" w:rsidP="00C316E1">
            <w:pPr>
              <w:rPr>
                <w:rFonts w:ascii="Arial" w:hAnsi="Arial" w:cs="Arial"/>
                <w:b/>
                <w:color w:val="FFFFFF" w:themeColor="background1"/>
              </w:rPr>
            </w:pPr>
            <w:r>
              <w:rPr>
                <w:rFonts w:ascii="Arial" w:hAnsi="Arial" w:cs="Arial"/>
                <w:b/>
                <w:color w:val="FFFFFF" w:themeColor="background1"/>
              </w:rPr>
              <w:t>II</w:t>
            </w:r>
            <w:r w:rsidRPr="004C601A">
              <w:rPr>
                <w:rFonts w:ascii="Arial" w:hAnsi="Arial" w:cs="Arial"/>
                <w:b/>
                <w:color w:val="FFFFFF" w:themeColor="background1"/>
              </w:rPr>
              <w:t>.</w:t>
            </w:r>
            <w:r>
              <w:rPr>
                <w:rFonts w:ascii="Arial" w:hAnsi="Arial" w:cs="Arial"/>
                <w:b/>
                <w:color w:val="FFFFFF" w:themeColor="background1"/>
              </w:rPr>
              <w:t>8 Tangible outputs and knowledge products</w:t>
            </w:r>
          </w:p>
        </w:tc>
      </w:tr>
      <w:tr w:rsidR="00027C43" w:rsidRPr="008F3465" w14:paraId="2E872B46"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66"/>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tcPr>
          <w:p w14:paraId="657AD08D" w14:textId="77777777" w:rsidR="00027C43" w:rsidRPr="00D12447" w:rsidRDefault="00027C43" w:rsidP="00083D6C">
            <w:pPr>
              <w:autoSpaceDE w:val="0"/>
              <w:autoSpaceDN w:val="0"/>
              <w:adjustRightInd w:val="0"/>
              <w:spacing w:after="120"/>
              <w:jc w:val="both"/>
              <w:rPr>
                <w:rFonts w:ascii="Arial" w:hAnsi="Arial" w:cs="Arial"/>
                <w:color w:val="000000" w:themeColor="text1"/>
                <w:sz w:val="20"/>
                <w:szCs w:val="20"/>
              </w:rPr>
            </w:pPr>
            <w:r w:rsidRPr="00D12447">
              <w:rPr>
                <w:rFonts w:ascii="Arial" w:hAnsi="Arial" w:cs="Arial"/>
                <w:color w:val="000000" w:themeColor="text1"/>
                <w:sz w:val="20"/>
                <w:szCs w:val="20"/>
                <w:u w:val="single"/>
              </w:rPr>
              <w:t xml:space="preserve">If </w:t>
            </w:r>
            <w:r w:rsidRPr="00AA43E7">
              <w:rPr>
                <w:rFonts w:ascii="Arial" w:hAnsi="Arial" w:cs="Arial"/>
                <w:color w:val="000000" w:themeColor="text1"/>
                <w:sz w:val="20"/>
                <w:szCs w:val="20"/>
                <w:u w:val="single"/>
              </w:rPr>
              <w:t xml:space="preserve">applicable </w:t>
            </w:r>
            <w:r w:rsidRPr="00AA43E7">
              <w:rPr>
                <w:rFonts w:ascii="Arial" w:eastAsia="Times New Roman" w:hAnsi="Arial" w:cs="Arial"/>
                <w:sz w:val="20"/>
                <w:szCs w:val="20"/>
                <w:u w:val="single"/>
              </w:rPr>
              <w:t>and not shared in previous progress reports:</w:t>
            </w:r>
          </w:p>
          <w:p w14:paraId="35984B22" w14:textId="5AF763FB" w:rsidR="00027C43" w:rsidRPr="008F3465" w:rsidRDefault="00027C43" w:rsidP="00F37E11">
            <w:pPr>
              <w:autoSpaceDE w:val="0"/>
              <w:autoSpaceDN w:val="0"/>
              <w:adjustRightInd w:val="0"/>
              <w:spacing w:after="120"/>
              <w:jc w:val="both"/>
              <w:rPr>
                <w:rFonts w:ascii="Arial" w:hAnsi="Arial" w:cs="Arial"/>
                <w:color w:val="803F91"/>
                <w:sz w:val="20"/>
                <w:szCs w:val="20"/>
              </w:rPr>
            </w:pPr>
            <w:r w:rsidRPr="00F646D8">
              <w:rPr>
                <w:rFonts w:ascii="Arial" w:hAnsi="Arial" w:cs="Arial"/>
                <w:color w:val="000000" w:themeColor="text1"/>
                <w:sz w:val="20"/>
                <w:szCs w:val="20"/>
              </w:rPr>
              <w:t xml:space="preserve">Attach the </w:t>
            </w:r>
            <w:r w:rsidRPr="00F646D8">
              <w:rPr>
                <w:rFonts w:ascii="Arial" w:hAnsi="Arial" w:cs="Arial"/>
                <w:b/>
                <w:bCs/>
                <w:color w:val="000000" w:themeColor="text1"/>
                <w:sz w:val="20"/>
                <w:szCs w:val="20"/>
              </w:rPr>
              <w:t>tangible outputs and knowledge products</w:t>
            </w:r>
            <w:r w:rsidRPr="00F646D8">
              <w:rPr>
                <w:rFonts w:ascii="Arial" w:hAnsi="Arial" w:cs="Arial"/>
                <w:color w:val="000000" w:themeColor="text1"/>
                <w:sz w:val="20"/>
                <w:szCs w:val="20"/>
              </w:rPr>
              <w:t xml:space="preserve"> (</w:t>
            </w:r>
            <w:r w:rsidR="004C5A26">
              <w:rPr>
                <w:rFonts w:ascii="Arial" w:hAnsi="Arial" w:cs="Arial"/>
                <w:color w:val="000000" w:themeColor="text1"/>
                <w:sz w:val="20"/>
                <w:szCs w:val="20"/>
              </w:rPr>
              <w:t>for example</w:t>
            </w:r>
            <w:r w:rsidRPr="00F646D8">
              <w:rPr>
                <w:rFonts w:ascii="Arial" w:hAnsi="Arial" w:cs="Arial"/>
                <w:color w:val="000000" w:themeColor="text1"/>
                <w:sz w:val="20"/>
                <w:szCs w:val="20"/>
              </w:rPr>
              <w:t xml:space="preserve">, evaluations, pilots, studies) generated through the support of the </w:t>
            </w:r>
            <w:r w:rsidR="00DC472D">
              <w:rPr>
                <w:rFonts w:ascii="Arial" w:hAnsi="Arial" w:cs="Arial"/>
                <w:color w:val="000000" w:themeColor="text1"/>
                <w:sz w:val="20"/>
                <w:szCs w:val="20"/>
              </w:rPr>
              <w:t>project/</w:t>
            </w:r>
            <w:r w:rsidRPr="00DC472D">
              <w:rPr>
                <w:rFonts w:ascii="Arial" w:hAnsi="Arial" w:cs="Arial"/>
                <w:color w:val="000000" w:themeColor="text1"/>
                <w:sz w:val="20"/>
                <w:szCs w:val="20"/>
              </w:rPr>
              <w:t>grant</w:t>
            </w:r>
            <w:r w:rsidRPr="00F646D8">
              <w:rPr>
                <w:rFonts w:ascii="Arial" w:hAnsi="Arial" w:cs="Arial"/>
                <w:color w:val="000000" w:themeColor="text1"/>
                <w:sz w:val="20"/>
                <w:szCs w:val="20"/>
              </w:rPr>
              <w:t xml:space="preserve">. Also, attach any </w:t>
            </w:r>
            <w:r w:rsidRPr="00F646D8">
              <w:rPr>
                <w:rFonts w:ascii="Arial" w:hAnsi="Arial" w:cs="Arial"/>
                <w:b/>
                <w:bCs/>
                <w:color w:val="000000" w:themeColor="text1"/>
                <w:sz w:val="20"/>
                <w:szCs w:val="20"/>
              </w:rPr>
              <w:t>photos, videos, advocacy posters</w:t>
            </w:r>
            <w:r w:rsidRPr="00F646D8">
              <w:rPr>
                <w:rFonts w:ascii="Arial" w:hAnsi="Arial" w:cs="Arial"/>
                <w:color w:val="000000" w:themeColor="text1"/>
                <w:sz w:val="20"/>
                <w:szCs w:val="20"/>
              </w:rPr>
              <w:t xml:space="preserve">, </w:t>
            </w:r>
            <w:r w:rsidR="00AA7EAA">
              <w:rPr>
                <w:rFonts w:ascii="Arial" w:hAnsi="Arial" w:cs="Arial"/>
                <w:color w:val="000000" w:themeColor="text1"/>
                <w:sz w:val="20"/>
                <w:szCs w:val="20"/>
              </w:rPr>
              <w:t>and so on</w:t>
            </w:r>
            <w:r w:rsidR="00360DED">
              <w:rPr>
                <w:rFonts w:ascii="Arial" w:hAnsi="Arial" w:cs="Arial"/>
                <w:color w:val="000000" w:themeColor="text1"/>
                <w:sz w:val="20"/>
                <w:szCs w:val="20"/>
              </w:rPr>
              <w:t>,</w:t>
            </w:r>
            <w:r w:rsidRPr="00F646D8">
              <w:rPr>
                <w:rFonts w:ascii="Arial" w:hAnsi="Arial" w:cs="Arial"/>
                <w:color w:val="000000" w:themeColor="text1"/>
                <w:sz w:val="20"/>
                <w:szCs w:val="20"/>
              </w:rPr>
              <w:t xml:space="preserve"> as relevant, that can be showcased in GPE stories or blogs.</w:t>
            </w:r>
          </w:p>
        </w:tc>
      </w:tr>
      <w:tr w:rsidR="00CB23D5" w:rsidRPr="002658FF" w14:paraId="5A69C933" w14:textId="77777777" w:rsidTr="5857A355">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3E09967" w14:textId="60FD04EC" w:rsidR="00CB23D5" w:rsidRPr="002658FF" w:rsidRDefault="00CB23D5" w:rsidP="00AB2A52">
            <w:pPr>
              <w:rPr>
                <w:rFonts w:ascii="Arial" w:hAnsi="Arial" w:cs="Arial"/>
                <w:b/>
                <w:color w:val="FFFFFF" w:themeColor="background1"/>
              </w:rPr>
            </w:pPr>
            <w:r>
              <w:rPr>
                <w:rFonts w:ascii="Arial" w:hAnsi="Arial" w:cs="Arial"/>
                <w:b/>
                <w:color w:val="FFFFFF" w:themeColor="background1"/>
              </w:rPr>
              <w:t>II</w:t>
            </w:r>
            <w:r w:rsidRPr="004C601A">
              <w:rPr>
                <w:rFonts w:ascii="Arial" w:hAnsi="Arial" w:cs="Arial"/>
                <w:b/>
                <w:color w:val="FFFFFF" w:themeColor="background1"/>
              </w:rPr>
              <w:t>.</w:t>
            </w:r>
            <w:r>
              <w:rPr>
                <w:rFonts w:ascii="Arial" w:hAnsi="Arial" w:cs="Arial"/>
                <w:b/>
                <w:color w:val="FFFFFF" w:themeColor="background1"/>
              </w:rPr>
              <w:t xml:space="preserve">9 </w:t>
            </w:r>
            <w:r w:rsidR="00DB4ED9">
              <w:rPr>
                <w:rFonts w:ascii="Arial" w:hAnsi="Arial" w:cs="Arial"/>
                <w:b/>
                <w:color w:val="FFFFFF" w:themeColor="background1"/>
              </w:rPr>
              <w:t>R</w:t>
            </w:r>
            <w:r>
              <w:rPr>
                <w:rFonts w:ascii="Arial" w:hAnsi="Arial" w:cs="Arial"/>
                <w:b/>
                <w:color w:val="FFFFFF" w:themeColor="background1"/>
              </w:rPr>
              <w:t>eporting</w:t>
            </w:r>
            <w:r w:rsidR="00DB4ED9">
              <w:rPr>
                <w:rFonts w:ascii="Arial" w:hAnsi="Arial" w:cs="Arial"/>
                <w:b/>
                <w:color w:val="FFFFFF" w:themeColor="background1"/>
              </w:rPr>
              <w:t xml:space="preserve"> </w:t>
            </w:r>
            <w:r w:rsidR="000336AB">
              <w:rPr>
                <w:rFonts w:ascii="Arial" w:hAnsi="Arial" w:cs="Arial"/>
                <w:b/>
                <w:color w:val="FFFFFF" w:themeColor="background1"/>
              </w:rPr>
              <w:t>for</w:t>
            </w:r>
            <w:r w:rsidR="00DB4ED9">
              <w:rPr>
                <w:rFonts w:ascii="Arial" w:hAnsi="Arial" w:cs="Arial"/>
                <w:b/>
                <w:color w:val="FFFFFF" w:themeColor="background1"/>
              </w:rPr>
              <w:t xml:space="preserve"> specific types of grants</w:t>
            </w:r>
            <w:r>
              <w:rPr>
                <w:rFonts w:ascii="Arial" w:hAnsi="Arial" w:cs="Arial"/>
                <w:b/>
                <w:color w:val="FFFFFF" w:themeColor="background1"/>
              </w:rPr>
              <w:t>, as applica</w:t>
            </w:r>
            <w:r w:rsidR="00DB4ED9">
              <w:rPr>
                <w:rFonts w:ascii="Arial" w:hAnsi="Arial" w:cs="Arial"/>
                <w:b/>
                <w:color w:val="FFFFFF" w:themeColor="background1"/>
              </w:rPr>
              <w:t>b</w:t>
            </w:r>
            <w:r>
              <w:rPr>
                <w:rFonts w:ascii="Arial" w:hAnsi="Arial" w:cs="Arial"/>
                <w:b/>
                <w:color w:val="FFFFFF" w:themeColor="background1"/>
              </w:rPr>
              <w:t>le</w:t>
            </w:r>
          </w:p>
        </w:tc>
      </w:tr>
      <w:tr w:rsidR="00D160C8" w:rsidRPr="00502DE3" w14:paraId="4E1FABFC" w14:textId="77777777" w:rsidTr="5857A355">
        <w:trPr>
          <w:trHeight w:val="53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93E0B1" w14:textId="65F08A98" w:rsidR="00D160C8" w:rsidRPr="00083D6C" w:rsidRDefault="00D1297F" w:rsidP="00053D49">
            <w:pPr>
              <w:spacing w:after="120"/>
              <w:jc w:val="both"/>
              <w:rPr>
                <w:rFonts w:ascii="Arial" w:hAnsi="Arial" w:cs="Arial"/>
                <w:sz w:val="20"/>
                <w:szCs w:val="20"/>
              </w:rPr>
            </w:pPr>
            <w:r w:rsidRPr="00083D6C">
              <w:rPr>
                <w:rFonts w:ascii="Arial" w:hAnsi="Arial" w:cs="Arial"/>
                <w:b/>
                <w:bCs/>
                <w:sz w:val="20"/>
                <w:szCs w:val="20"/>
                <w:u w:val="single"/>
              </w:rPr>
              <w:t>For Multiplier grants</w:t>
            </w:r>
            <w:r w:rsidR="00D9403A" w:rsidRPr="00083D6C">
              <w:rPr>
                <w:rFonts w:ascii="Arial" w:hAnsi="Arial" w:cs="Arial"/>
                <w:sz w:val="20"/>
                <w:szCs w:val="20"/>
                <w:u w:val="single"/>
              </w:rPr>
              <w:t xml:space="preserve"> (i</w:t>
            </w:r>
            <w:r w:rsidR="00D160C8" w:rsidRPr="00083D6C">
              <w:rPr>
                <w:rFonts w:ascii="Arial" w:hAnsi="Arial" w:cs="Arial"/>
                <w:sz w:val="20"/>
                <w:szCs w:val="20"/>
                <w:u w:val="single"/>
              </w:rPr>
              <w:t>f applicable</w:t>
            </w:r>
            <w:r w:rsidR="00D9403A" w:rsidRPr="00083D6C">
              <w:rPr>
                <w:rFonts w:ascii="Arial" w:hAnsi="Arial" w:cs="Arial"/>
                <w:sz w:val="20"/>
                <w:szCs w:val="20"/>
                <w:u w:val="single"/>
              </w:rPr>
              <w:t>)</w:t>
            </w:r>
            <w:r w:rsidR="00FD008E">
              <w:rPr>
                <w:rFonts w:ascii="Arial" w:hAnsi="Arial" w:cs="Arial"/>
                <w:sz w:val="20"/>
                <w:szCs w:val="20"/>
              </w:rPr>
              <w:t xml:space="preserve">: </w:t>
            </w:r>
            <w:r w:rsidR="00137554" w:rsidRPr="00164903">
              <w:rPr>
                <w:rFonts w:ascii="Arial" w:hAnsi="Arial" w:cs="Arial"/>
                <w:sz w:val="20"/>
                <w:szCs w:val="20"/>
              </w:rPr>
              <w:t xml:space="preserve">Indicate the </w:t>
            </w:r>
            <w:r w:rsidR="00137554">
              <w:rPr>
                <w:rFonts w:ascii="Arial" w:hAnsi="Arial" w:cs="Arial"/>
                <w:sz w:val="20"/>
                <w:szCs w:val="20"/>
              </w:rPr>
              <w:t>amount (</w:t>
            </w:r>
            <w:r w:rsidR="00E02E0B">
              <w:rPr>
                <w:rFonts w:ascii="Arial" w:hAnsi="Arial" w:cs="Arial"/>
                <w:sz w:val="20"/>
                <w:szCs w:val="20"/>
              </w:rPr>
              <w:t xml:space="preserve">in </w:t>
            </w:r>
            <w:r w:rsidR="00137554">
              <w:rPr>
                <w:rFonts w:ascii="Arial" w:hAnsi="Arial" w:cs="Arial"/>
                <w:sz w:val="20"/>
                <w:szCs w:val="20"/>
              </w:rPr>
              <w:t>US$/</w:t>
            </w:r>
            <w:r w:rsidR="00137554">
              <w:rPr>
                <w:rFonts w:ascii="Arial" w:hAnsi="Arial" w:cs="Arial"/>
                <w:sz w:val="20"/>
                <w:szCs w:val="20"/>
                <w:u w:val="single"/>
              </w:rPr>
              <w:t>€</w:t>
            </w:r>
            <w:r w:rsidR="00137554">
              <w:rPr>
                <w:rFonts w:ascii="Arial" w:hAnsi="Arial" w:cs="Arial"/>
                <w:sz w:val="20"/>
                <w:szCs w:val="20"/>
              </w:rPr>
              <w:t xml:space="preserve">) of </w:t>
            </w:r>
            <w:r w:rsidR="00137554" w:rsidRPr="00164903">
              <w:rPr>
                <w:rFonts w:ascii="Arial" w:hAnsi="Arial" w:cs="Arial"/>
                <w:sz w:val="20"/>
                <w:szCs w:val="20"/>
              </w:rPr>
              <w:t xml:space="preserve">planned </w:t>
            </w:r>
            <w:proofErr w:type="spellStart"/>
            <w:r w:rsidR="00137554">
              <w:rPr>
                <w:rFonts w:ascii="Arial" w:hAnsi="Arial" w:cs="Arial"/>
                <w:sz w:val="20"/>
                <w:szCs w:val="20"/>
              </w:rPr>
              <w:t>cofinancing</w:t>
            </w:r>
            <w:proofErr w:type="spellEnd"/>
            <w:r w:rsidR="00137554">
              <w:rPr>
                <w:rFonts w:ascii="Arial" w:hAnsi="Arial" w:cs="Arial"/>
                <w:sz w:val="20"/>
                <w:szCs w:val="20"/>
              </w:rPr>
              <w:t xml:space="preserve"> that was expected to be mobilized at design </w:t>
            </w:r>
            <w:r w:rsidR="00137554" w:rsidRPr="00164903">
              <w:rPr>
                <w:rFonts w:ascii="Arial" w:hAnsi="Arial" w:cs="Arial"/>
                <w:sz w:val="20"/>
                <w:szCs w:val="20"/>
              </w:rPr>
              <w:t xml:space="preserve">and </w:t>
            </w:r>
            <w:r w:rsidR="00137554">
              <w:rPr>
                <w:rFonts w:ascii="Arial" w:hAnsi="Arial" w:cs="Arial"/>
                <w:sz w:val="20"/>
                <w:szCs w:val="20"/>
              </w:rPr>
              <w:t xml:space="preserve">the </w:t>
            </w:r>
            <w:r w:rsidR="00137554" w:rsidRPr="00164903">
              <w:rPr>
                <w:rFonts w:ascii="Arial" w:hAnsi="Arial" w:cs="Arial"/>
                <w:sz w:val="20"/>
                <w:szCs w:val="20"/>
              </w:rPr>
              <w:t xml:space="preserve">amount </w:t>
            </w:r>
            <w:r w:rsidR="00137554">
              <w:rPr>
                <w:rFonts w:ascii="Arial" w:hAnsi="Arial" w:cs="Arial"/>
                <w:sz w:val="20"/>
                <w:szCs w:val="20"/>
              </w:rPr>
              <w:t xml:space="preserve">of actual </w:t>
            </w:r>
            <w:proofErr w:type="spellStart"/>
            <w:r w:rsidR="00137554">
              <w:rPr>
                <w:rFonts w:ascii="Arial" w:hAnsi="Arial" w:cs="Arial"/>
                <w:sz w:val="20"/>
                <w:szCs w:val="20"/>
              </w:rPr>
              <w:t>cofinancing</w:t>
            </w:r>
            <w:proofErr w:type="spellEnd"/>
            <w:r w:rsidR="00137554">
              <w:rPr>
                <w:rFonts w:ascii="Arial" w:hAnsi="Arial" w:cs="Arial"/>
                <w:sz w:val="20"/>
                <w:szCs w:val="20"/>
              </w:rPr>
              <w:t xml:space="preserve"> </w:t>
            </w:r>
            <w:r w:rsidR="00137554" w:rsidRPr="00164903">
              <w:rPr>
                <w:rFonts w:ascii="Arial" w:hAnsi="Arial" w:cs="Arial"/>
                <w:sz w:val="20"/>
                <w:szCs w:val="20"/>
              </w:rPr>
              <w:t>mobilized</w:t>
            </w:r>
            <w:r w:rsidR="00137554">
              <w:rPr>
                <w:rFonts w:ascii="Arial" w:hAnsi="Arial" w:cs="Arial"/>
                <w:sz w:val="20"/>
                <w:szCs w:val="20"/>
              </w:rPr>
              <w:t xml:space="preserve"> by the </w:t>
            </w:r>
            <w:r w:rsidR="0073174C">
              <w:rPr>
                <w:rFonts w:ascii="Arial" w:hAnsi="Arial" w:cs="Arial"/>
                <w:sz w:val="20"/>
                <w:szCs w:val="20"/>
              </w:rPr>
              <w:t xml:space="preserve">grant </w:t>
            </w:r>
            <w:r w:rsidR="00137554">
              <w:rPr>
                <w:rFonts w:ascii="Arial" w:hAnsi="Arial" w:cs="Arial"/>
                <w:sz w:val="20"/>
                <w:szCs w:val="20"/>
              </w:rPr>
              <w:t>clos</w:t>
            </w:r>
            <w:r w:rsidR="0073174C">
              <w:rPr>
                <w:rFonts w:ascii="Arial" w:hAnsi="Arial" w:cs="Arial"/>
                <w:sz w:val="20"/>
                <w:szCs w:val="20"/>
              </w:rPr>
              <w:t>ing date</w:t>
            </w:r>
            <w:r w:rsidR="00137554" w:rsidRPr="00164903">
              <w:rPr>
                <w:rFonts w:ascii="Arial" w:hAnsi="Arial" w:cs="Arial"/>
                <w:sz w:val="20"/>
                <w:szCs w:val="20"/>
              </w:rPr>
              <w:t>. If the planned amount was not fully mobilized, please explain the reasons why.</w:t>
            </w:r>
          </w:p>
        </w:tc>
      </w:tr>
      <w:tr w:rsidR="00B04973" w:rsidRPr="00502DE3" w14:paraId="1C27BA90" w14:textId="77777777" w:rsidTr="5857A355">
        <w:trPr>
          <w:gridAfter w:val="1"/>
          <w:wAfter w:w="11" w:type="dxa"/>
          <w:trHeight w:val="533"/>
        </w:trPr>
        <w:tc>
          <w:tcPr>
            <w:tcW w:w="336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A6165C" w14:textId="5801DB1C" w:rsidR="005E1535" w:rsidRPr="00083D6C" w:rsidRDefault="00E15521" w:rsidP="005E1535">
            <w:pPr>
              <w:jc w:val="both"/>
              <w:rPr>
                <w:rFonts w:ascii="Arial" w:hAnsi="Arial" w:cs="Arial"/>
                <w:sz w:val="20"/>
                <w:szCs w:val="20"/>
                <w:u w:val="single"/>
              </w:rPr>
            </w:pPr>
            <w:proofErr w:type="spellStart"/>
            <w:r w:rsidRPr="00083D6C">
              <w:rPr>
                <w:rFonts w:ascii="Arial" w:hAnsi="Arial" w:cs="Arial"/>
                <w:sz w:val="20"/>
                <w:szCs w:val="20"/>
                <w:u w:val="single"/>
              </w:rPr>
              <w:t>Cofinancing</w:t>
            </w:r>
            <w:proofErr w:type="spellEnd"/>
            <w:r w:rsidRPr="00083D6C">
              <w:rPr>
                <w:rFonts w:ascii="Arial" w:hAnsi="Arial" w:cs="Arial"/>
                <w:sz w:val="20"/>
                <w:szCs w:val="20"/>
                <w:u w:val="single"/>
              </w:rPr>
              <w:t xml:space="preserve"> </w:t>
            </w:r>
            <w:r w:rsidR="00CF7CA3" w:rsidRPr="00CF7CA3">
              <w:rPr>
                <w:rFonts w:ascii="Arial" w:hAnsi="Arial" w:cs="Arial"/>
                <w:sz w:val="20"/>
                <w:szCs w:val="20"/>
                <w:u w:val="single"/>
              </w:rPr>
              <w:t>(</w:t>
            </w:r>
            <w:r w:rsidR="00E2491D">
              <w:rPr>
                <w:rFonts w:ascii="Arial" w:hAnsi="Arial" w:cs="Arial"/>
                <w:sz w:val="20"/>
                <w:szCs w:val="20"/>
                <w:u w:val="single"/>
              </w:rPr>
              <w:t xml:space="preserve">in </w:t>
            </w:r>
            <w:r w:rsidR="00CF7CA3" w:rsidRPr="00CF7CA3">
              <w:rPr>
                <w:rFonts w:ascii="Arial" w:hAnsi="Arial" w:cs="Arial"/>
                <w:sz w:val="20"/>
                <w:szCs w:val="20"/>
                <w:u w:val="single"/>
              </w:rPr>
              <w:t>US$/€</w:t>
            </w:r>
            <w:r w:rsidRPr="00083D6C">
              <w:rPr>
                <w:rFonts w:ascii="Arial" w:hAnsi="Arial" w:cs="Arial"/>
                <w:sz w:val="20"/>
                <w:szCs w:val="20"/>
                <w:u w:val="single"/>
              </w:rPr>
              <w:t xml:space="preserve">) </w:t>
            </w:r>
            <w:r w:rsidR="000209ED" w:rsidRPr="00083D6C">
              <w:rPr>
                <w:rFonts w:ascii="Arial" w:hAnsi="Arial" w:cs="Arial"/>
                <w:sz w:val="20"/>
                <w:szCs w:val="20"/>
                <w:u w:val="single"/>
              </w:rPr>
              <w:t>expected to be mobilized</w:t>
            </w:r>
            <w:r w:rsidR="00B77054" w:rsidRPr="00083D6C">
              <w:rPr>
                <w:rFonts w:ascii="Arial" w:hAnsi="Arial" w:cs="Arial"/>
                <w:sz w:val="20"/>
                <w:szCs w:val="20"/>
                <w:u w:val="single"/>
              </w:rPr>
              <w:t xml:space="preserve"> at design</w:t>
            </w:r>
          </w:p>
        </w:tc>
        <w:tc>
          <w:tcPr>
            <w:tcW w:w="336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B49220" w14:textId="5A3F9E9B" w:rsidR="005E1535" w:rsidRPr="00083D6C" w:rsidRDefault="00B77054" w:rsidP="005E1535">
            <w:pPr>
              <w:jc w:val="both"/>
              <w:rPr>
                <w:rFonts w:ascii="Arial" w:hAnsi="Arial" w:cs="Arial"/>
                <w:sz w:val="20"/>
                <w:szCs w:val="20"/>
                <w:u w:val="single"/>
              </w:rPr>
            </w:pPr>
            <w:proofErr w:type="spellStart"/>
            <w:r w:rsidRPr="00083D6C">
              <w:rPr>
                <w:rFonts w:ascii="Arial" w:hAnsi="Arial" w:cs="Arial"/>
                <w:sz w:val="20"/>
                <w:szCs w:val="20"/>
                <w:u w:val="single"/>
              </w:rPr>
              <w:t>Cofinancing</w:t>
            </w:r>
            <w:proofErr w:type="spellEnd"/>
            <w:r w:rsidRPr="00083D6C">
              <w:rPr>
                <w:rFonts w:ascii="Arial" w:hAnsi="Arial" w:cs="Arial"/>
                <w:sz w:val="20"/>
                <w:szCs w:val="20"/>
                <w:u w:val="single"/>
              </w:rPr>
              <w:t xml:space="preserve"> </w:t>
            </w:r>
            <w:r w:rsidR="00CF7CA3" w:rsidRPr="00CF7CA3">
              <w:rPr>
                <w:rFonts w:ascii="Arial" w:hAnsi="Arial" w:cs="Arial"/>
                <w:sz w:val="20"/>
                <w:szCs w:val="20"/>
                <w:u w:val="single"/>
              </w:rPr>
              <w:t>(</w:t>
            </w:r>
            <w:r w:rsidR="00E2491D">
              <w:rPr>
                <w:rFonts w:ascii="Arial" w:hAnsi="Arial" w:cs="Arial"/>
                <w:sz w:val="20"/>
                <w:szCs w:val="20"/>
                <w:u w:val="single"/>
              </w:rPr>
              <w:t xml:space="preserve">in </w:t>
            </w:r>
            <w:r w:rsidR="00CF7CA3" w:rsidRPr="00CF7CA3">
              <w:rPr>
                <w:rFonts w:ascii="Arial" w:hAnsi="Arial" w:cs="Arial"/>
                <w:sz w:val="20"/>
                <w:szCs w:val="20"/>
                <w:u w:val="single"/>
              </w:rPr>
              <w:t>US$/€</w:t>
            </w:r>
            <w:r w:rsidR="00CF7CA3" w:rsidRPr="001157CE">
              <w:rPr>
                <w:rFonts w:ascii="Arial" w:hAnsi="Arial" w:cs="Arial"/>
                <w:sz w:val="20"/>
                <w:szCs w:val="20"/>
                <w:u w:val="single"/>
              </w:rPr>
              <w:t>)</w:t>
            </w:r>
            <w:r w:rsidRPr="00083D6C">
              <w:rPr>
                <w:rFonts w:ascii="Arial" w:hAnsi="Arial" w:cs="Arial"/>
                <w:sz w:val="20"/>
                <w:szCs w:val="20"/>
                <w:u w:val="single"/>
              </w:rPr>
              <w:t xml:space="preserve"> </w:t>
            </w:r>
            <w:proofErr w:type="gramStart"/>
            <w:r w:rsidRPr="00083D6C">
              <w:rPr>
                <w:rFonts w:ascii="Arial" w:hAnsi="Arial" w:cs="Arial"/>
                <w:sz w:val="20"/>
                <w:szCs w:val="20"/>
                <w:u w:val="single"/>
              </w:rPr>
              <w:t xml:space="preserve">actually </w:t>
            </w:r>
            <w:r w:rsidR="000209ED" w:rsidRPr="00083D6C">
              <w:rPr>
                <w:rFonts w:ascii="Arial" w:hAnsi="Arial" w:cs="Arial"/>
                <w:sz w:val="20"/>
                <w:szCs w:val="20"/>
                <w:u w:val="single"/>
              </w:rPr>
              <w:t>mobilize</w:t>
            </w:r>
            <w:r w:rsidR="007C0D0B" w:rsidRPr="00083D6C">
              <w:rPr>
                <w:rFonts w:ascii="Arial" w:hAnsi="Arial" w:cs="Arial"/>
                <w:sz w:val="20"/>
                <w:szCs w:val="20"/>
                <w:u w:val="single"/>
              </w:rPr>
              <w:t>d</w:t>
            </w:r>
            <w:proofErr w:type="gramEnd"/>
          </w:p>
        </w:tc>
        <w:tc>
          <w:tcPr>
            <w:tcW w:w="33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224E6F" w14:textId="5EAB0ACD" w:rsidR="005E1535" w:rsidRPr="00083D6C" w:rsidRDefault="0034279C" w:rsidP="00083D6C">
            <w:pPr>
              <w:jc w:val="both"/>
              <w:rPr>
                <w:rFonts w:ascii="Arial" w:hAnsi="Arial" w:cs="Arial"/>
                <w:sz w:val="20"/>
                <w:szCs w:val="20"/>
                <w:u w:val="single"/>
              </w:rPr>
            </w:pPr>
            <w:r>
              <w:rPr>
                <w:rFonts w:ascii="Arial" w:hAnsi="Arial" w:cs="Arial"/>
                <w:sz w:val="20"/>
                <w:szCs w:val="20"/>
                <w:u w:val="single"/>
              </w:rPr>
              <w:t>I</w:t>
            </w:r>
            <w:r w:rsidRPr="00164903">
              <w:rPr>
                <w:rFonts w:ascii="Arial" w:hAnsi="Arial" w:cs="Arial"/>
                <w:sz w:val="20"/>
                <w:szCs w:val="20"/>
                <w:u w:val="single"/>
              </w:rPr>
              <w:t xml:space="preserve">f the </w:t>
            </w:r>
            <w:proofErr w:type="spellStart"/>
            <w:r w:rsidRPr="00164903">
              <w:rPr>
                <w:rFonts w:ascii="Arial" w:hAnsi="Arial" w:cs="Arial"/>
                <w:sz w:val="20"/>
                <w:szCs w:val="20"/>
                <w:u w:val="single"/>
              </w:rPr>
              <w:t>cofinancing</w:t>
            </w:r>
            <w:proofErr w:type="spellEnd"/>
            <w:r w:rsidRPr="00164903">
              <w:rPr>
                <w:rFonts w:ascii="Arial" w:hAnsi="Arial" w:cs="Arial"/>
                <w:sz w:val="20"/>
                <w:szCs w:val="20"/>
                <w:u w:val="single"/>
              </w:rPr>
              <w:t xml:space="preserve"> wasn’t </w:t>
            </w:r>
            <w:r>
              <w:rPr>
                <w:rFonts w:ascii="Arial" w:hAnsi="Arial" w:cs="Arial"/>
                <w:sz w:val="20"/>
                <w:szCs w:val="20"/>
                <w:u w:val="single"/>
              </w:rPr>
              <w:t>mobilized</w:t>
            </w:r>
            <w:r w:rsidRPr="00164903">
              <w:rPr>
                <w:rFonts w:ascii="Arial" w:hAnsi="Arial" w:cs="Arial"/>
                <w:sz w:val="20"/>
                <w:szCs w:val="20"/>
                <w:u w:val="single"/>
              </w:rPr>
              <w:t xml:space="preserve"> fully</w:t>
            </w:r>
            <w:r>
              <w:rPr>
                <w:rFonts w:ascii="Arial" w:hAnsi="Arial" w:cs="Arial"/>
                <w:sz w:val="20"/>
                <w:szCs w:val="20"/>
                <w:u w:val="single"/>
              </w:rPr>
              <w:t>, provide reasons why.</w:t>
            </w:r>
          </w:p>
        </w:tc>
      </w:tr>
      <w:tr w:rsidR="00502DE3" w:rsidRPr="00704E4C" w14:paraId="6A46E246" w14:textId="77777777" w:rsidTr="5857A355">
        <w:trPr>
          <w:gridAfter w:val="1"/>
          <w:wAfter w:w="11" w:type="dxa"/>
          <w:trHeight w:val="532"/>
        </w:trPr>
        <w:tc>
          <w:tcPr>
            <w:tcW w:w="336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274038A" w14:textId="20BE2AD6" w:rsidR="00502DE3" w:rsidRPr="00704E4C" w:rsidRDefault="00697C9B" w:rsidP="00502DE3">
            <w:pPr>
              <w:jc w:val="both"/>
              <w:rPr>
                <w:rFonts w:ascii="Arial" w:hAnsi="Arial" w:cs="Arial"/>
                <w:color w:val="FF0000"/>
                <w:sz w:val="20"/>
                <w:szCs w:val="20"/>
                <w:u w:val="single"/>
              </w:rPr>
            </w:pPr>
            <w:sdt>
              <w:sdtPr>
                <w:rPr>
                  <w:rFonts w:ascii="Arial" w:hAnsi="Arial" w:cs="Arial"/>
                  <w:color w:val="062172"/>
                  <w:sz w:val="20"/>
                  <w:szCs w:val="20"/>
                </w:rPr>
                <w:id w:val="-835220770"/>
                <w:placeholder>
                  <w:docPart w:val="155104C0AD5444DC8C7A8F5D120FB1DA"/>
                </w:placeholder>
                <w:text w:multiLine="1"/>
              </w:sdtPr>
              <w:sdtEndPr/>
              <w:sdtContent>
                <w:r w:rsidR="00502DE3">
                  <w:rPr>
                    <w:rFonts w:ascii="Arial" w:hAnsi="Arial" w:cs="Arial"/>
                    <w:color w:val="062172"/>
                    <w:sz w:val="20"/>
                    <w:szCs w:val="20"/>
                  </w:rPr>
                  <w:t>Click here to enter number.</w:t>
                </w:r>
              </w:sdtContent>
            </w:sdt>
          </w:p>
        </w:tc>
        <w:tc>
          <w:tcPr>
            <w:tcW w:w="336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7B895C1" w14:textId="4230FE49" w:rsidR="00502DE3" w:rsidRPr="00704E4C" w:rsidRDefault="00697C9B" w:rsidP="00502DE3">
            <w:pPr>
              <w:jc w:val="both"/>
              <w:rPr>
                <w:rFonts w:ascii="Arial" w:hAnsi="Arial" w:cs="Arial"/>
                <w:color w:val="FF0000"/>
                <w:sz w:val="20"/>
                <w:szCs w:val="20"/>
                <w:u w:val="single"/>
              </w:rPr>
            </w:pPr>
            <w:sdt>
              <w:sdtPr>
                <w:rPr>
                  <w:rFonts w:ascii="Arial" w:hAnsi="Arial" w:cs="Arial"/>
                  <w:color w:val="062172"/>
                  <w:sz w:val="20"/>
                  <w:szCs w:val="20"/>
                </w:rPr>
                <w:id w:val="-1577279436"/>
                <w:placeholder>
                  <w:docPart w:val="4DF4DA8E321F445AAAEDA14F0DBB70F3"/>
                </w:placeholder>
                <w:text w:multiLine="1"/>
              </w:sdtPr>
              <w:sdtEndPr/>
              <w:sdtContent>
                <w:r w:rsidR="00502DE3">
                  <w:rPr>
                    <w:rFonts w:ascii="Arial" w:hAnsi="Arial" w:cs="Arial"/>
                    <w:color w:val="062172"/>
                    <w:sz w:val="20"/>
                    <w:szCs w:val="20"/>
                  </w:rPr>
                  <w:t>Click here to enter number.</w:t>
                </w:r>
              </w:sdtContent>
            </w:sdt>
          </w:p>
        </w:tc>
        <w:tc>
          <w:tcPr>
            <w:tcW w:w="336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7FB2F00" w14:textId="08F62825" w:rsidR="00502DE3" w:rsidRPr="00704E4C" w:rsidRDefault="00697C9B" w:rsidP="00502DE3">
            <w:pPr>
              <w:jc w:val="both"/>
              <w:rPr>
                <w:rFonts w:ascii="Arial" w:hAnsi="Arial" w:cs="Arial"/>
                <w:color w:val="FF0000"/>
                <w:sz w:val="20"/>
                <w:szCs w:val="20"/>
                <w:u w:val="single"/>
              </w:rPr>
            </w:pPr>
            <w:sdt>
              <w:sdtPr>
                <w:rPr>
                  <w:rFonts w:ascii="Arial" w:hAnsi="Arial" w:cs="Arial"/>
                  <w:color w:val="062172"/>
                  <w:sz w:val="20"/>
                  <w:szCs w:val="20"/>
                </w:rPr>
                <w:id w:val="-1758136004"/>
                <w:placeholder>
                  <w:docPart w:val="2E07D974F7624F88A2E513A8B96AA38A"/>
                </w:placeholder>
                <w:text w:multiLine="1"/>
              </w:sdtPr>
              <w:sdtEndPr/>
              <w:sdtContent>
                <w:r w:rsidR="00502DE3">
                  <w:rPr>
                    <w:rFonts w:ascii="Arial" w:hAnsi="Arial" w:cs="Arial"/>
                    <w:color w:val="062172"/>
                    <w:sz w:val="20"/>
                    <w:szCs w:val="20"/>
                  </w:rPr>
                  <w:t>Click here to enter text.</w:t>
                </w:r>
              </w:sdtContent>
            </w:sdt>
          </w:p>
        </w:tc>
      </w:tr>
      <w:tr w:rsidR="00502DE3" w:rsidRPr="008F3465" w14:paraId="1EC6287F" w14:textId="77777777" w:rsidTr="5857A355">
        <w:trPr>
          <w:trHeight w:val="863"/>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6131F4" w14:textId="01111892" w:rsidR="00502DE3" w:rsidRPr="008F3465" w:rsidRDefault="00502DE3" w:rsidP="00502DE3">
            <w:pPr>
              <w:spacing w:after="120"/>
              <w:rPr>
                <w:rFonts w:ascii="Arial" w:hAnsi="Arial" w:cs="Arial"/>
                <w:sz w:val="20"/>
                <w:szCs w:val="20"/>
              </w:rPr>
            </w:pPr>
            <w:r w:rsidRPr="00083D6C">
              <w:rPr>
                <w:rFonts w:ascii="Arial" w:hAnsi="Arial" w:cs="Arial"/>
                <w:b/>
                <w:bCs/>
                <w:sz w:val="20"/>
                <w:szCs w:val="20"/>
                <w:u w:val="single"/>
              </w:rPr>
              <w:t xml:space="preserve">For </w:t>
            </w:r>
            <w:r w:rsidR="00681AA3">
              <w:rPr>
                <w:rFonts w:ascii="Arial" w:hAnsi="Arial" w:cs="Arial"/>
                <w:b/>
                <w:bCs/>
                <w:sz w:val="20"/>
                <w:szCs w:val="20"/>
                <w:u w:val="single"/>
              </w:rPr>
              <w:t>the</w:t>
            </w:r>
            <w:r w:rsidRPr="00083D6C">
              <w:rPr>
                <w:rFonts w:ascii="Arial" w:hAnsi="Arial" w:cs="Arial"/>
                <w:b/>
                <w:bCs/>
                <w:sz w:val="20"/>
                <w:szCs w:val="20"/>
                <w:u w:val="single"/>
              </w:rPr>
              <w:t xml:space="preserve"> Girls</w:t>
            </w:r>
            <w:r w:rsidR="00360DED">
              <w:rPr>
                <w:rFonts w:ascii="Arial" w:hAnsi="Arial" w:cs="Arial"/>
                <w:b/>
                <w:bCs/>
                <w:sz w:val="20"/>
                <w:szCs w:val="20"/>
                <w:u w:val="single"/>
              </w:rPr>
              <w:t>’</w:t>
            </w:r>
            <w:r w:rsidRPr="00083D6C">
              <w:rPr>
                <w:rFonts w:ascii="Arial" w:hAnsi="Arial" w:cs="Arial"/>
                <w:b/>
                <w:bCs/>
                <w:sz w:val="20"/>
                <w:szCs w:val="20"/>
                <w:u w:val="single"/>
              </w:rPr>
              <w:t xml:space="preserve"> Education Accelerator</w:t>
            </w:r>
            <w:r>
              <w:rPr>
                <w:rFonts w:ascii="Arial" w:hAnsi="Arial" w:cs="Arial"/>
                <w:sz w:val="20"/>
                <w:szCs w:val="20"/>
                <w:u w:val="single"/>
              </w:rPr>
              <w:t xml:space="preserve"> (i</w:t>
            </w:r>
            <w:r w:rsidRPr="008F3465">
              <w:rPr>
                <w:rFonts w:ascii="Arial" w:hAnsi="Arial" w:cs="Arial"/>
                <w:sz w:val="20"/>
                <w:szCs w:val="20"/>
                <w:u w:val="single"/>
              </w:rPr>
              <w:t>f applicable</w:t>
            </w:r>
            <w:r>
              <w:rPr>
                <w:rFonts w:ascii="Arial" w:hAnsi="Arial" w:cs="Arial"/>
                <w:sz w:val="20"/>
                <w:szCs w:val="20"/>
                <w:u w:val="single"/>
              </w:rPr>
              <w:t>)</w:t>
            </w:r>
            <w:r w:rsidR="00FD008E">
              <w:rPr>
                <w:rFonts w:ascii="Arial" w:hAnsi="Arial" w:cs="Arial"/>
                <w:sz w:val="20"/>
                <w:szCs w:val="20"/>
              </w:rPr>
              <w:t xml:space="preserve">: </w:t>
            </w:r>
            <w:r w:rsidRPr="005409FD">
              <w:rPr>
                <w:rFonts w:ascii="Arial" w:hAnsi="Arial" w:cs="Arial"/>
                <w:sz w:val="20"/>
                <w:szCs w:val="20"/>
              </w:rPr>
              <w:t xml:space="preserve">Assess the extent to which </w:t>
            </w:r>
            <w:r w:rsidRPr="00D9689F">
              <w:rPr>
                <w:rFonts w:ascii="Arial" w:hAnsi="Arial" w:cs="Arial"/>
                <w:sz w:val="20"/>
                <w:szCs w:val="20"/>
              </w:rPr>
              <w:t>the</w:t>
            </w:r>
            <w:r w:rsidRPr="005409FD">
              <w:rPr>
                <w:rFonts w:ascii="Arial" w:hAnsi="Arial" w:cs="Arial"/>
                <w:b/>
                <w:bCs/>
                <w:sz w:val="20"/>
                <w:szCs w:val="20"/>
              </w:rPr>
              <w:t xml:space="preserve"> </w:t>
            </w:r>
            <w:r w:rsidR="00360DED">
              <w:rPr>
                <w:rFonts w:ascii="Arial" w:hAnsi="Arial" w:cs="Arial"/>
                <w:b/>
                <w:bCs/>
                <w:sz w:val="20"/>
                <w:szCs w:val="20"/>
              </w:rPr>
              <w:t>G</w:t>
            </w:r>
            <w:r w:rsidRPr="005409FD">
              <w:rPr>
                <w:rFonts w:ascii="Arial" w:hAnsi="Arial" w:cs="Arial"/>
                <w:b/>
                <w:bCs/>
                <w:sz w:val="20"/>
                <w:szCs w:val="20"/>
              </w:rPr>
              <w:t>irls</w:t>
            </w:r>
            <w:r w:rsidR="00360DED">
              <w:rPr>
                <w:rFonts w:ascii="Arial" w:hAnsi="Arial" w:cs="Arial"/>
                <w:b/>
                <w:bCs/>
                <w:sz w:val="20"/>
                <w:szCs w:val="20"/>
              </w:rPr>
              <w:t>’</w:t>
            </w:r>
            <w:r w:rsidRPr="005409FD">
              <w:rPr>
                <w:rFonts w:ascii="Arial" w:hAnsi="Arial" w:cs="Arial"/>
                <w:b/>
                <w:bCs/>
                <w:sz w:val="20"/>
                <w:szCs w:val="20"/>
              </w:rPr>
              <w:t xml:space="preserve"> </w:t>
            </w:r>
            <w:r w:rsidR="00360DED">
              <w:rPr>
                <w:rFonts w:ascii="Arial" w:hAnsi="Arial" w:cs="Arial"/>
                <w:b/>
                <w:bCs/>
                <w:sz w:val="20"/>
                <w:szCs w:val="20"/>
              </w:rPr>
              <w:t>E</w:t>
            </w:r>
            <w:r w:rsidRPr="005409FD">
              <w:rPr>
                <w:rFonts w:ascii="Arial" w:hAnsi="Arial" w:cs="Arial"/>
                <w:b/>
                <w:bCs/>
                <w:sz w:val="20"/>
                <w:szCs w:val="20"/>
              </w:rPr>
              <w:t xml:space="preserve">ducation </w:t>
            </w:r>
            <w:r w:rsidR="00360DED">
              <w:rPr>
                <w:rFonts w:ascii="Arial" w:hAnsi="Arial" w:cs="Arial"/>
                <w:b/>
                <w:bCs/>
                <w:sz w:val="20"/>
                <w:szCs w:val="20"/>
              </w:rPr>
              <w:t>A</w:t>
            </w:r>
            <w:r w:rsidRPr="005409FD">
              <w:rPr>
                <w:rFonts w:ascii="Arial" w:hAnsi="Arial" w:cs="Arial"/>
                <w:b/>
                <w:bCs/>
                <w:sz w:val="20"/>
                <w:szCs w:val="20"/>
              </w:rPr>
              <w:t>ccelerator</w:t>
            </w:r>
            <w:r w:rsidRPr="005409FD">
              <w:rPr>
                <w:rFonts w:ascii="Arial" w:hAnsi="Arial" w:cs="Arial"/>
                <w:sz w:val="20"/>
                <w:szCs w:val="20"/>
              </w:rPr>
              <w:t xml:space="preserve"> achieved its intended objectives (intended objectives or outcomes) at the time of grant closing, by selecting a rating from the drop-down menu. </w:t>
            </w:r>
          </w:p>
        </w:tc>
      </w:tr>
      <w:tr w:rsidR="00502DE3" w:rsidRPr="008F3465" w14:paraId="4AD768CD" w14:textId="77777777" w:rsidTr="5857A355">
        <w:trPr>
          <w:gridAfter w:val="1"/>
          <w:wAfter w:w="11" w:type="dxa"/>
          <w:trHeight w:val="53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3FD4E7" w14:textId="07E84C85" w:rsidR="00502DE3" w:rsidRPr="00083D6C" w:rsidRDefault="00502DE3" w:rsidP="00502DE3">
            <w:pPr>
              <w:spacing w:after="120"/>
              <w:rPr>
                <w:rFonts w:ascii="Arial" w:hAnsi="Arial" w:cs="Arial"/>
                <w:color w:val="000000" w:themeColor="text1"/>
                <w:sz w:val="20"/>
                <w:szCs w:val="20"/>
              </w:rPr>
            </w:pPr>
            <w:r w:rsidRPr="008F3465">
              <w:rPr>
                <w:rFonts w:ascii="Arial" w:hAnsi="Arial" w:cs="Arial"/>
                <w:b/>
                <w:bCs/>
                <w:i/>
                <w:iCs/>
                <w:color w:val="000000" w:themeColor="text1"/>
                <w:sz w:val="20"/>
                <w:szCs w:val="20"/>
              </w:rPr>
              <w:t>Level of achievement:</w:t>
            </w:r>
            <w:r w:rsidRPr="008F3465">
              <w:rPr>
                <w:rFonts w:ascii="Arial" w:eastAsia="Calibri" w:hAnsi="Arial" w:cs="Arial"/>
                <w:sz w:val="20"/>
                <w:szCs w:val="20"/>
              </w:rPr>
              <w:t xml:space="preserve"> </w:t>
            </w:r>
            <w:sdt>
              <w:sdtPr>
                <w:rPr>
                  <w:rFonts w:ascii="Arial" w:eastAsia="Calibri" w:hAnsi="Arial" w:cs="Arial"/>
                  <w:color w:val="062172"/>
                  <w:sz w:val="20"/>
                  <w:szCs w:val="20"/>
                </w:rPr>
                <w:id w:val="749471145"/>
                <w:placeholder>
                  <w:docPart w:val="88FA8CA09EEC4D34851F8787B22922D8"/>
                </w:placeholder>
                <w:comboBox>
                  <w:listItem w:displayText="Negligible" w:value="Negligible"/>
                  <w:listItem w:displayText="Modest" w:value="Modest"/>
                  <w:listItem w:displayText="Substantial" w:value="Substantial"/>
                  <w:listItem w:displayText="High" w:value="High"/>
                </w:comboBox>
              </w:sdtPr>
              <w:sdtEndPr/>
              <w:sdtContent>
                <w:r w:rsidR="002E7A34" w:rsidRPr="008F3465">
                  <w:rPr>
                    <w:rFonts w:ascii="Arial" w:eastAsia="Calibri" w:hAnsi="Arial" w:cs="Arial"/>
                    <w:color w:val="062172"/>
                    <w:sz w:val="20"/>
                    <w:szCs w:val="20"/>
                  </w:rPr>
                  <w:t>Select a rating from drop-down menu.</w:t>
                </w:r>
              </w:sdtContent>
            </w:sdt>
          </w:p>
        </w:tc>
      </w:tr>
      <w:tr w:rsidR="00502DE3" w:rsidRPr="008F3465" w14:paraId="6B61762D" w14:textId="77777777" w:rsidTr="5857A355">
        <w:trPr>
          <w:gridAfter w:val="1"/>
          <w:wAfter w:w="11" w:type="dxa"/>
          <w:trHeight w:val="530"/>
        </w:trPr>
        <w:tc>
          <w:tcPr>
            <w:tcW w:w="1008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82436D" w14:textId="48D868FA" w:rsidR="00502DE3" w:rsidRPr="00AD1C9A" w:rsidRDefault="00502DE3" w:rsidP="00502DE3">
            <w:pPr>
              <w:spacing w:after="120"/>
              <w:rPr>
                <w:rFonts w:ascii="Arial" w:hAnsi="Arial" w:cs="Arial"/>
                <w:b/>
                <w:bCs/>
                <w:sz w:val="20"/>
                <w:szCs w:val="20"/>
                <w:u w:val="single"/>
              </w:rPr>
            </w:pPr>
            <w:r>
              <w:rPr>
                <w:rFonts w:ascii="Arial" w:hAnsi="Arial" w:cs="Arial"/>
                <w:sz w:val="20"/>
                <w:szCs w:val="20"/>
              </w:rPr>
              <w:t>Briefly q</w:t>
            </w:r>
            <w:r w:rsidRPr="008F3465">
              <w:rPr>
                <w:rFonts w:ascii="Arial" w:hAnsi="Arial" w:cs="Arial"/>
                <w:sz w:val="20"/>
                <w:szCs w:val="20"/>
              </w:rPr>
              <w:t xml:space="preserve">ualify your </w:t>
            </w:r>
            <w:r>
              <w:rPr>
                <w:rFonts w:ascii="Arial" w:hAnsi="Arial" w:cs="Arial"/>
                <w:sz w:val="20"/>
                <w:szCs w:val="20"/>
              </w:rPr>
              <w:t>rating</w:t>
            </w:r>
            <w:r w:rsidRPr="008F3465">
              <w:rPr>
                <w:rFonts w:ascii="Arial" w:hAnsi="Arial" w:cs="Arial"/>
                <w:sz w:val="20"/>
                <w:szCs w:val="20"/>
              </w:rPr>
              <w:t>.</w:t>
            </w:r>
            <w:r>
              <w:rPr>
                <w:rFonts w:ascii="Arial" w:hAnsi="Arial" w:cs="Arial"/>
                <w:sz w:val="20"/>
                <w:szCs w:val="20"/>
              </w:rPr>
              <w:t xml:space="preserve"> Also, h</w:t>
            </w:r>
            <w:r w:rsidRPr="008F3465">
              <w:rPr>
                <w:rFonts w:ascii="Arial" w:hAnsi="Arial" w:cs="Arial"/>
                <w:sz w:val="20"/>
                <w:szCs w:val="20"/>
              </w:rPr>
              <w:t>ow successfully did the</w:t>
            </w:r>
            <w:r>
              <w:rPr>
                <w:rFonts w:ascii="Arial" w:hAnsi="Arial" w:cs="Arial"/>
                <w:sz w:val="20"/>
                <w:szCs w:val="20"/>
              </w:rPr>
              <w:t xml:space="preserve"> </w:t>
            </w:r>
            <w:r w:rsidR="002E7A34">
              <w:rPr>
                <w:rFonts w:ascii="Arial" w:hAnsi="Arial" w:cs="Arial"/>
                <w:sz w:val="20"/>
                <w:szCs w:val="20"/>
              </w:rPr>
              <w:t>G</w:t>
            </w:r>
            <w:r>
              <w:rPr>
                <w:rFonts w:ascii="Arial" w:hAnsi="Arial" w:cs="Arial"/>
                <w:sz w:val="20"/>
                <w:szCs w:val="20"/>
              </w:rPr>
              <w:t>irls</w:t>
            </w:r>
            <w:r w:rsidR="002E7A34">
              <w:rPr>
                <w:rFonts w:ascii="Arial" w:hAnsi="Arial" w:cs="Arial"/>
                <w:sz w:val="20"/>
                <w:szCs w:val="20"/>
              </w:rPr>
              <w:t>’</w:t>
            </w:r>
            <w:r>
              <w:rPr>
                <w:rFonts w:ascii="Arial" w:hAnsi="Arial" w:cs="Arial"/>
                <w:sz w:val="20"/>
                <w:szCs w:val="20"/>
              </w:rPr>
              <w:t xml:space="preserve"> </w:t>
            </w:r>
            <w:r w:rsidR="002E7A34">
              <w:rPr>
                <w:rFonts w:ascii="Arial" w:hAnsi="Arial" w:cs="Arial"/>
                <w:sz w:val="20"/>
                <w:szCs w:val="20"/>
              </w:rPr>
              <w:t>E</w:t>
            </w:r>
            <w:r>
              <w:rPr>
                <w:rFonts w:ascii="Arial" w:hAnsi="Arial" w:cs="Arial"/>
                <w:sz w:val="20"/>
                <w:szCs w:val="20"/>
              </w:rPr>
              <w:t xml:space="preserve">ducation </w:t>
            </w:r>
            <w:r w:rsidR="002E7A34">
              <w:rPr>
                <w:rFonts w:ascii="Arial" w:hAnsi="Arial" w:cs="Arial"/>
                <w:sz w:val="20"/>
                <w:szCs w:val="20"/>
              </w:rPr>
              <w:t>A</w:t>
            </w:r>
            <w:r>
              <w:rPr>
                <w:rFonts w:ascii="Arial" w:hAnsi="Arial" w:cs="Arial"/>
                <w:sz w:val="20"/>
                <w:szCs w:val="20"/>
              </w:rPr>
              <w:t>ccelerator</w:t>
            </w:r>
            <w:r w:rsidRPr="008F3465">
              <w:rPr>
                <w:rFonts w:ascii="Arial" w:hAnsi="Arial" w:cs="Arial"/>
                <w:sz w:val="20"/>
                <w:szCs w:val="20"/>
              </w:rPr>
              <w:t xml:space="preserve"> alleviate gender-related barriers faced by girls? How well did </w:t>
            </w:r>
            <w:r>
              <w:rPr>
                <w:rFonts w:ascii="Arial" w:hAnsi="Arial" w:cs="Arial"/>
                <w:sz w:val="20"/>
                <w:szCs w:val="20"/>
              </w:rPr>
              <w:t>its activities</w:t>
            </w:r>
            <w:r w:rsidRPr="008F3465">
              <w:rPr>
                <w:rFonts w:ascii="Arial" w:hAnsi="Arial" w:cs="Arial"/>
                <w:sz w:val="20"/>
                <w:szCs w:val="20"/>
              </w:rPr>
              <w:t xml:space="preserve"> interlock with the system transformation grant interventions? Why or why not?</w:t>
            </w:r>
          </w:p>
        </w:tc>
      </w:tr>
      <w:tr w:rsidR="00502DE3" w:rsidRPr="008F3465" w14:paraId="7B2E3150" w14:textId="77777777" w:rsidTr="5857A355">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0C5539" w14:textId="4E78281F" w:rsidR="00502DE3" w:rsidRPr="008F3465" w:rsidRDefault="00697C9B" w:rsidP="00502DE3">
            <w:pPr>
              <w:spacing w:after="120"/>
              <w:rPr>
                <w:rFonts w:ascii="Arial" w:hAnsi="Arial" w:cs="Arial"/>
                <w:sz w:val="20"/>
                <w:szCs w:val="20"/>
              </w:rPr>
            </w:pPr>
            <w:sdt>
              <w:sdtPr>
                <w:rPr>
                  <w:rFonts w:ascii="Arial" w:hAnsi="Arial" w:cs="Arial"/>
                  <w:color w:val="062172"/>
                  <w:sz w:val="20"/>
                  <w:szCs w:val="20"/>
                </w:rPr>
                <w:id w:val="1675694769"/>
                <w:placeholder>
                  <w:docPart w:val="1309D9288F2E47F5BB36CDBB560A9F24"/>
                </w:placeholder>
                <w:text w:multiLine="1"/>
              </w:sdtPr>
              <w:sdtEndPr/>
              <w:sdtContent>
                <w:r w:rsidR="00502DE3">
                  <w:rPr>
                    <w:rFonts w:ascii="Arial" w:hAnsi="Arial" w:cs="Arial"/>
                    <w:color w:val="062172"/>
                    <w:sz w:val="20"/>
                    <w:szCs w:val="20"/>
                  </w:rPr>
                  <w:t>Click here to enter text.</w:t>
                </w:r>
              </w:sdtContent>
            </w:sdt>
          </w:p>
        </w:tc>
      </w:tr>
      <w:tr w:rsidR="00502DE3" w:rsidRPr="004E4221" w14:paraId="0C234D79"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65F53C9D" w14:textId="141448AA" w:rsidR="00502DE3" w:rsidRPr="004E4221" w:rsidRDefault="00502DE3" w:rsidP="00502DE3">
            <w:pPr>
              <w:rPr>
                <w:rFonts w:ascii="Arial" w:hAnsi="Arial" w:cs="Arial"/>
                <w:b/>
                <w:bCs/>
              </w:rPr>
            </w:pPr>
            <w:r w:rsidRPr="007B61F6">
              <w:rPr>
                <w:rFonts w:ascii="Arial" w:hAnsi="Arial" w:cs="Arial"/>
                <w:b/>
                <w:color w:val="FFFFFF" w:themeColor="background1"/>
              </w:rPr>
              <w:t>I</w:t>
            </w:r>
            <w:r>
              <w:rPr>
                <w:rFonts w:ascii="Arial" w:hAnsi="Arial" w:cs="Arial"/>
                <w:b/>
                <w:color w:val="FFFFFF" w:themeColor="background1"/>
              </w:rPr>
              <w:t>II. ASSESSMENT OF PROJECT IMPLEMEN</w:t>
            </w:r>
            <w:r w:rsidR="00C12C4A">
              <w:rPr>
                <w:rFonts w:ascii="Arial" w:hAnsi="Arial" w:cs="Arial"/>
                <w:b/>
                <w:color w:val="FFFFFF" w:themeColor="background1"/>
              </w:rPr>
              <w:t>TA</w:t>
            </w:r>
            <w:r>
              <w:rPr>
                <w:rFonts w:ascii="Arial" w:hAnsi="Arial" w:cs="Arial"/>
                <w:b/>
                <w:color w:val="FFFFFF" w:themeColor="background1"/>
              </w:rPr>
              <w:t xml:space="preserve">TION: </w:t>
            </w:r>
            <w:r w:rsidRPr="00EA4E9B">
              <w:rPr>
                <w:rFonts w:ascii="Arial" w:hAnsi="Arial" w:cs="Arial"/>
                <w:b/>
                <w:color w:val="FFFFFF" w:themeColor="background1"/>
                <w:u w:val="single"/>
              </w:rPr>
              <w:t>EFFICIENCY</w:t>
            </w:r>
          </w:p>
        </w:tc>
      </w:tr>
      <w:tr w:rsidR="00502DE3" w:rsidRPr="004E4221" w14:paraId="2DB2E937"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79296E0" w14:textId="556677BE" w:rsidR="00502DE3" w:rsidRPr="004E4221" w:rsidRDefault="00502DE3" w:rsidP="00502DE3">
            <w:pPr>
              <w:rPr>
                <w:rFonts w:ascii="Arial" w:hAnsi="Arial" w:cs="Arial"/>
                <w:b/>
                <w:bCs/>
              </w:rPr>
            </w:pPr>
            <w:bookmarkStart w:id="3" w:name="II2"/>
            <w:r w:rsidRPr="007B61F6">
              <w:rPr>
                <w:rFonts w:ascii="Arial" w:hAnsi="Arial" w:cs="Arial"/>
                <w:b/>
                <w:color w:val="FFFFFF" w:themeColor="background1"/>
              </w:rPr>
              <w:t>I</w:t>
            </w:r>
            <w:r>
              <w:rPr>
                <w:rFonts w:ascii="Arial" w:hAnsi="Arial" w:cs="Arial"/>
                <w:b/>
                <w:color w:val="FFFFFF" w:themeColor="background1"/>
              </w:rPr>
              <w:t>II.1</w:t>
            </w:r>
            <w:r w:rsidRPr="007B61F6">
              <w:rPr>
                <w:rFonts w:ascii="Arial" w:hAnsi="Arial" w:cs="Arial"/>
                <w:b/>
                <w:color w:val="FFFFFF" w:themeColor="background1"/>
              </w:rPr>
              <w:t xml:space="preserve"> </w:t>
            </w:r>
            <w:bookmarkEnd w:id="3"/>
            <w:r>
              <w:rPr>
                <w:rFonts w:ascii="Arial" w:hAnsi="Arial" w:cs="Arial"/>
                <w:b/>
                <w:color w:val="FFFFFF" w:themeColor="background1"/>
              </w:rPr>
              <w:t>Overall e</w:t>
            </w:r>
            <w:r w:rsidRPr="007B61F6">
              <w:rPr>
                <w:rFonts w:ascii="Arial" w:hAnsi="Arial" w:cs="Arial"/>
                <w:b/>
                <w:color w:val="FFFFFF" w:themeColor="background1"/>
              </w:rPr>
              <w:t xml:space="preserve">fficiency </w:t>
            </w:r>
          </w:p>
        </w:tc>
      </w:tr>
      <w:tr w:rsidR="00502DE3" w:rsidRPr="008F3465" w14:paraId="6084440E" w14:textId="77777777" w:rsidTr="5857A355">
        <w:trPr>
          <w:trHeight w:val="53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43A9B4A7" w14:textId="5B3543E1" w:rsidR="00502DE3" w:rsidRPr="008F3465" w:rsidRDefault="00502DE3" w:rsidP="00502DE3">
            <w:pPr>
              <w:jc w:val="both"/>
              <w:rPr>
                <w:rFonts w:ascii="Arial" w:hAnsi="Arial" w:cs="Arial"/>
                <w:sz w:val="20"/>
                <w:szCs w:val="20"/>
              </w:rPr>
            </w:pPr>
            <w:r w:rsidRPr="008F3465">
              <w:rPr>
                <w:rFonts w:ascii="Arial" w:hAnsi="Arial" w:cs="Arial"/>
                <w:b/>
                <w:bCs/>
                <w:sz w:val="20"/>
                <w:szCs w:val="20"/>
              </w:rPr>
              <w:t xml:space="preserve">EFFICIENCY – Extent to which </w:t>
            </w:r>
            <w:r>
              <w:rPr>
                <w:rFonts w:ascii="Arial" w:hAnsi="Arial" w:cs="Arial"/>
                <w:b/>
                <w:bCs/>
                <w:sz w:val="20"/>
                <w:szCs w:val="20"/>
              </w:rPr>
              <w:t>project</w:t>
            </w:r>
            <w:r w:rsidRPr="008F3465">
              <w:rPr>
                <w:rFonts w:ascii="Arial" w:hAnsi="Arial" w:cs="Arial"/>
                <w:b/>
                <w:bCs/>
                <w:sz w:val="20"/>
                <w:szCs w:val="20"/>
              </w:rPr>
              <w:t xml:space="preserve"> interventions were implemented in a timely manner</w:t>
            </w:r>
            <w:r>
              <w:rPr>
                <w:rFonts w:ascii="Arial" w:hAnsi="Arial" w:cs="Arial"/>
                <w:b/>
                <w:bCs/>
                <w:sz w:val="20"/>
                <w:szCs w:val="20"/>
              </w:rPr>
              <w:t>,</w:t>
            </w:r>
            <w:r w:rsidRPr="008F3465">
              <w:rPr>
                <w:rFonts w:ascii="Arial" w:hAnsi="Arial" w:cs="Arial"/>
                <w:b/>
                <w:bCs/>
                <w:sz w:val="20"/>
                <w:szCs w:val="20"/>
              </w:rPr>
              <w:t xml:space="preserve"> and the costs were reasonable for the </w:t>
            </w:r>
            <w:r>
              <w:rPr>
                <w:rFonts w:ascii="Arial" w:hAnsi="Arial" w:cs="Arial"/>
                <w:b/>
                <w:bCs/>
                <w:sz w:val="20"/>
                <w:szCs w:val="20"/>
              </w:rPr>
              <w:t>results</w:t>
            </w:r>
            <w:r w:rsidRPr="008F3465">
              <w:rPr>
                <w:rFonts w:ascii="Arial" w:hAnsi="Arial" w:cs="Arial"/>
                <w:b/>
                <w:bCs/>
                <w:sz w:val="20"/>
                <w:szCs w:val="20"/>
              </w:rPr>
              <w:t xml:space="preserve"> achieved (that is, resources were economically converted into outputs and outcomes)</w:t>
            </w:r>
            <w:r w:rsidR="00754FD0">
              <w:rPr>
                <w:rFonts w:ascii="Arial" w:hAnsi="Arial" w:cs="Arial"/>
                <w:b/>
                <w:bCs/>
                <w:sz w:val="20"/>
                <w:szCs w:val="20"/>
              </w:rPr>
              <w:t>.</w:t>
            </w:r>
            <w:r w:rsidRPr="008F3465">
              <w:rPr>
                <w:rStyle w:val="FootnoteReference"/>
                <w:rFonts w:ascii="Arial" w:hAnsi="Arial" w:cs="Arial"/>
                <w:b/>
                <w:bCs/>
              </w:rPr>
              <w:footnoteReference w:id="12"/>
            </w:r>
            <w:r w:rsidRPr="008F3465">
              <w:rPr>
                <w:rFonts w:ascii="Arial" w:hAnsi="Arial" w:cs="Arial"/>
                <w:sz w:val="20"/>
                <w:szCs w:val="20"/>
              </w:rPr>
              <w:t xml:space="preserve"> Please assess by ticking </w:t>
            </w:r>
            <w:r w:rsidR="00754FD0">
              <w:rPr>
                <w:rFonts w:ascii="Arial" w:hAnsi="Arial" w:cs="Arial"/>
                <w:sz w:val="20"/>
                <w:szCs w:val="20"/>
              </w:rPr>
              <w:t>“</w:t>
            </w:r>
            <w:r w:rsidRPr="008F3465">
              <w:rPr>
                <w:rFonts w:ascii="Arial" w:hAnsi="Arial" w:cs="Arial"/>
                <w:b/>
                <w:bCs/>
                <w:color w:val="062172"/>
                <w:sz w:val="20"/>
                <w:szCs w:val="20"/>
              </w:rPr>
              <w:t>X</w:t>
            </w:r>
            <w:r w:rsidR="00754FD0" w:rsidRPr="00A15740">
              <w:rPr>
                <w:rFonts w:ascii="Arial" w:hAnsi="Arial" w:cs="Arial"/>
                <w:color w:val="062172"/>
                <w:sz w:val="20"/>
                <w:szCs w:val="20"/>
              </w:rPr>
              <w:t>”</w:t>
            </w:r>
            <w:r w:rsidRPr="008F3465">
              <w:rPr>
                <w:rFonts w:ascii="Arial" w:hAnsi="Arial" w:cs="Arial"/>
                <w:sz w:val="20"/>
                <w:szCs w:val="20"/>
              </w:rPr>
              <w:t xml:space="preserve"> in the answer that seems most relevant and qualify your answer in the textbox below.</w:t>
            </w:r>
          </w:p>
        </w:tc>
      </w:tr>
      <w:tr w:rsidR="00B04973" w:rsidRPr="008F3465" w14:paraId="7D5B7E9D" w14:textId="77777777" w:rsidTr="5857A355">
        <w:trPr>
          <w:trHeight w:val="368"/>
        </w:trPr>
        <w:sdt>
          <w:sdtPr>
            <w:rPr>
              <w:rFonts w:ascii="Arial" w:hAnsi="Arial" w:cs="Arial"/>
              <w:sz w:val="20"/>
              <w:szCs w:val="20"/>
            </w:rPr>
            <w:id w:val="-161934213"/>
            <w14:checkbox>
              <w14:checked w14:val="0"/>
              <w14:checkedState w14:val="2612" w14:font="MS Gothic"/>
              <w14:uncheckedState w14:val="2610" w14:font="MS Gothic"/>
            </w14:checkbox>
          </w:sdtPr>
          <w:sdtEndPr/>
          <w:sdtContent>
            <w:tc>
              <w:tcPr>
                <w:tcW w:w="8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D33C1AD" w14:textId="0C71275A" w:rsidR="00502DE3" w:rsidRPr="008F3465" w:rsidRDefault="006542EF" w:rsidP="00502DE3">
                <w:pPr>
                  <w:jc w:val="center"/>
                  <w:rPr>
                    <w:rFonts w:ascii="Arial" w:hAnsi="Arial" w:cs="Arial"/>
                    <w:sz w:val="20"/>
                    <w:szCs w:val="20"/>
                  </w:rPr>
                </w:pPr>
                <w:r>
                  <w:rPr>
                    <w:rFonts w:ascii="MS Gothic" w:eastAsia="MS Gothic" w:hAnsi="MS Gothic" w:cs="Arial" w:hint="eastAsia"/>
                    <w:sz w:val="20"/>
                    <w:szCs w:val="20"/>
                  </w:rPr>
                  <w:t>☐</w:t>
                </w:r>
              </w:p>
            </w:tc>
          </w:sdtContent>
        </w:sdt>
        <w:tc>
          <w:tcPr>
            <w:tcW w:w="13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99D599" w14:textId="77777777" w:rsidR="00502DE3" w:rsidRPr="008F3465" w:rsidRDefault="00502DE3" w:rsidP="00502DE3">
            <w:pPr>
              <w:rPr>
                <w:rFonts w:ascii="Arial" w:hAnsi="Arial" w:cs="Arial"/>
                <w:sz w:val="20"/>
                <w:szCs w:val="20"/>
              </w:rPr>
            </w:pPr>
            <w:r w:rsidRPr="008F3465">
              <w:rPr>
                <w:rFonts w:ascii="Arial" w:hAnsi="Arial" w:cs="Arial"/>
                <w:sz w:val="20"/>
                <w:szCs w:val="20"/>
              </w:rPr>
              <w:t>High</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A440ED" w14:textId="77777777" w:rsidR="00502DE3" w:rsidRPr="008F3465" w:rsidRDefault="00502DE3" w:rsidP="00502DE3">
            <w:pPr>
              <w:jc w:val="both"/>
              <w:rPr>
                <w:rFonts w:ascii="Arial" w:hAnsi="Arial" w:cs="Arial"/>
                <w:sz w:val="20"/>
                <w:szCs w:val="20"/>
              </w:rPr>
            </w:pPr>
            <w:r w:rsidRPr="008F3465">
              <w:rPr>
                <w:rFonts w:ascii="Arial" w:hAnsi="Arial" w:cs="Arial"/>
                <w:sz w:val="20"/>
                <w:szCs w:val="20"/>
              </w:rPr>
              <w:t>Efficiency exceeded expectations.</w:t>
            </w:r>
          </w:p>
        </w:tc>
      </w:tr>
      <w:tr w:rsidR="00B04973" w:rsidRPr="008F3465" w14:paraId="380C2765" w14:textId="77777777" w:rsidTr="5857A355">
        <w:trPr>
          <w:trHeight w:val="359"/>
        </w:trPr>
        <w:sdt>
          <w:sdtPr>
            <w:rPr>
              <w:rFonts w:ascii="Arial" w:hAnsi="Arial" w:cs="Arial"/>
              <w:sz w:val="20"/>
              <w:szCs w:val="20"/>
            </w:rPr>
            <w:id w:val="-276948239"/>
            <w14:checkbox>
              <w14:checked w14:val="0"/>
              <w14:checkedState w14:val="2612" w14:font="MS Gothic"/>
              <w14:uncheckedState w14:val="2610" w14:font="MS Gothic"/>
            </w14:checkbox>
          </w:sdtPr>
          <w:sdtEndPr/>
          <w:sdtContent>
            <w:tc>
              <w:tcPr>
                <w:tcW w:w="8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47EB" w14:textId="77777777" w:rsidR="00502DE3" w:rsidRPr="008F3465" w:rsidRDefault="00502DE3" w:rsidP="00502DE3">
                <w:pPr>
                  <w:jc w:val="center"/>
                  <w:rPr>
                    <w:rFonts w:ascii="Arial" w:hAnsi="Arial" w:cs="Arial"/>
                    <w:sz w:val="20"/>
                    <w:szCs w:val="20"/>
                  </w:rPr>
                </w:pPr>
                <w:r w:rsidRPr="008F3465">
                  <w:rPr>
                    <w:rFonts w:ascii="MS Gothic" w:eastAsia="MS Gothic" w:hAnsi="MS Gothic" w:cs="Arial" w:hint="eastAsia"/>
                    <w:sz w:val="20"/>
                    <w:szCs w:val="20"/>
                  </w:rPr>
                  <w:t>☐</w:t>
                </w:r>
              </w:p>
            </w:tc>
          </w:sdtContent>
        </w:sdt>
        <w:tc>
          <w:tcPr>
            <w:tcW w:w="13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74D803" w14:textId="77777777" w:rsidR="00502DE3" w:rsidRPr="008F3465" w:rsidRDefault="00502DE3" w:rsidP="00502DE3">
            <w:pPr>
              <w:rPr>
                <w:rFonts w:ascii="Arial" w:hAnsi="Arial" w:cs="Arial"/>
                <w:sz w:val="20"/>
                <w:szCs w:val="20"/>
              </w:rPr>
            </w:pPr>
            <w:r w:rsidRPr="008F3465">
              <w:rPr>
                <w:rFonts w:ascii="Arial" w:hAnsi="Arial" w:cs="Arial"/>
                <w:sz w:val="20"/>
                <w:szCs w:val="20"/>
              </w:rPr>
              <w:t xml:space="preserve">Substantial </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8FDC87" w14:textId="77777777" w:rsidR="00502DE3" w:rsidRPr="008F3465" w:rsidRDefault="00502DE3" w:rsidP="00502DE3">
            <w:pPr>
              <w:jc w:val="both"/>
              <w:rPr>
                <w:rFonts w:ascii="Arial" w:hAnsi="Arial" w:cs="Arial"/>
                <w:sz w:val="20"/>
                <w:szCs w:val="20"/>
              </w:rPr>
            </w:pPr>
            <w:r w:rsidRPr="008F3465">
              <w:rPr>
                <w:rFonts w:ascii="Arial" w:hAnsi="Arial" w:cs="Arial"/>
                <w:sz w:val="20"/>
                <w:szCs w:val="20"/>
              </w:rPr>
              <w:t>Efficiency was what would be expected in the sector.</w:t>
            </w:r>
          </w:p>
        </w:tc>
      </w:tr>
      <w:tr w:rsidR="00B04973" w:rsidRPr="008F3465" w14:paraId="42AC60DF" w14:textId="77777777" w:rsidTr="5857A355">
        <w:trPr>
          <w:trHeight w:val="341"/>
        </w:trPr>
        <w:sdt>
          <w:sdtPr>
            <w:rPr>
              <w:rFonts w:ascii="Arial" w:hAnsi="Arial" w:cs="Arial"/>
              <w:sz w:val="20"/>
              <w:szCs w:val="20"/>
            </w:rPr>
            <w:id w:val="1942333898"/>
            <w14:checkbox>
              <w14:checked w14:val="0"/>
              <w14:checkedState w14:val="2612" w14:font="MS Gothic"/>
              <w14:uncheckedState w14:val="2610" w14:font="MS Gothic"/>
            </w14:checkbox>
          </w:sdtPr>
          <w:sdtEndPr/>
          <w:sdtContent>
            <w:tc>
              <w:tcPr>
                <w:tcW w:w="8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502D4D" w14:textId="77777777" w:rsidR="00502DE3" w:rsidRPr="008F3465" w:rsidRDefault="00502DE3" w:rsidP="00502DE3">
                <w:pPr>
                  <w:jc w:val="center"/>
                  <w:rPr>
                    <w:rFonts w:ascii="Arial" w:hAnsi="Arial" w:cs="Arial"/>
                    <w:sz w:val="20"/>
                    <w:szCs w:val="20"/>
                  </w:rPr>
                </w:pPr>
                <w:r w:rsidRPr="008F3465">
                  <w:rPr>
                    <w:rFonts w:ascii="MS Gothic" w:eastAsia="MS Gothic" w:hAnsi="MS Gothic" w:cs="Arial" w:hint="eastAsia"/>
                    <w:sz w:val="20"/>
                    <w:szCs w:val="20"/>
                  </w:rPr>
                  <w:t>☐</w:t>
                </w:r>
              </w:p>
            </w:tc>
          </w:sdtContent>
        </w:sdt>
        <w:tc>
          <w:tcPr>
            <w:tcW w:w="13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E6B41F" w14:textId="77777777" w:rsidR="00502DE3" w:rsidRPr="008F3465" w:rsidRDefault="00502DE3" w:rsidP="00502DE3">
            <w:pPr>
              <w:rPr>
                <w:rFonts w:ascii="Arial" w:hAnsi="Arial" w:cs="Arial"/>
                <w:sz w:val="20"/>
                <w:szCs w:val="20"/>
              </w:rPr>
            </w:pPr>
            <w:r w:rsidRPr="008F3465">
              <w:rPr>
                <w:rFonts w:ascii="Arial" w:hAnsi="Arial" w:cs="Arial"/>
                <w:sz w:val="20"/>
                <w:szCs w:val="20"/>
              </w:rPr>
              <w:t xml:space="preserve">Modest </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98D83D" w14:textId="77777777" w:rsidR="00502DE3" w:rsidRPr="008F3465" w:rsidRDefault="00502DE3" w:rsidP="00502DE3">
            <w:pPr>
              <w:jc w:val="both"/>
              <w:rPr>
                <w:rFonts w:ascii="Arial" w:hAnsi="Arial" w:cs="Arial"/>
                <w:sz w:val="20"/>
                <w:szCs w:val="20"/>
              </w:rPr>
            </w:pPr>
            <w:r w:rsidRPr="008F3465">
              <w:rPr>
                <w:rFonts w:ascii="Arial" w:hAnsi="Arial" w:cs="Arial"/>
                <w:sz w:val="20"/>
                <w:szCs w:val="20"/>
              </w:rPr>
              <w:t xml:space="preserve">Efficiency was below expectations in the sector. </w:t>
            </w:r>
          </w:p>
        </w:tc>
      </w:tr>
      <w:tr w:rsidR="00B04973" w:rsidRPr="008F3465" w14:paraId="656D66A4" w14:textId="77777777" w:rsidTr="5857A355">
        <w:trPr>
          <w:trHeight w:val="620"/>
        </w:trPr>
        <w:sdt>
          <w:sdtPr>
            <w:rPr>
              <w:rFonts w:ascii="Arial" w:hAnsi="Arial" w:cs="Arial"/>
              <w:sz w:val="20"/>
              <w:szCs w:val="20"/>
            </w:rPr>
            <w:id w:val="519673600"/>
            <w14:checkbox>
              <w14:checked w14:val="0"/>
              <w14:checkedState w14:val="2612" w14:font="MS Gothic"/>
              <w14:uncheckedState w14:val="2610" w14:font="MS Gothic"/>
            </w14:checkbox>
          </w:sdtPr>
          <w:sdtEndPr/>
          <w:sdtContent>
            <w:tc>
              <w:tcPr>
                <w:tcW w:w="8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0D1424" w14:textId="77777777" w:rsidR="00502DE3" w:rsidRPr="008F3465" w:rsidRDefault="00502DE3" w:rsidP="00502DE3">
                <w:pPr>
                  <w:jc w:val="center"/>
                  <w:rPr>
                    <w:rFonts w:ascii="Arial" w:hAnsi="Arial" w:cs="Arial"/>
                    <w:sz w:val="20"/>
                    <w:szCs w:val="20"/>
                  </w:rPr>
                </w:pPr>
                <w:r w:rsidRPr="008F3465">
                  <w:rPr>
                    <w:rFonts w:ascii="MS Gothic" w:eastAsia="MS Gothic" w:hAnsi="MS Gothic" w:cs="Arial" w:hint="eastAsia"/>
                    <w:sz w:val="20"/>
                    <w:szCs w:val="20"/>
                  </w:rPr>
                  <w:t>☐</w:t>
                </w:r>
              </w:p>
            </w:tc>
          </w:sdtContent>
        </w:sdt>
        <w:tc>
          <w:tcPr>
            <w:tcW w:w="13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CA8DB6" w14:textId="77777777" w:rsidR="00502DE3" w:rsidRPr="008F3465" w:rsidRDefault="00502DE3" w:rsidP="00502DE3">
            <w:pPr>
              <w:rPr>
                <w:rFonts w:ascii="Arial" w:hAnsi="Arial" w:cs="Arial"/>
                <w:sz w:val="20"/>
                <w:szCs w:val="20"/>
              </w:rPr>
            </w:pPr>
            <w:r w:rsidRPr="008F3465">
              <w:rPr>
                <w:rFonts w:ascii="Arial" w:hAnsi="Arial" w:cs="Arial"/>
                <w:sz w:val="20"/>
                <w:szCs w:val="20"/>
              </w:rPr>
              <w:t xml:space="preserve">Negligible </w:t>
            </w:r>
          </w:p>
        </w:tc>
        <w:tc>
          <w:tcPr>
            <w:tcW w:w="78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AB306B" w14:textId="77777777" w:rsidR="00502DE3" w:rsidRPr="008F3465" w:rsidRDefault="00502DE3" w:rsidP="00502DE3">
            <w:pPr>
              <w:jc w:val="both"/>
              <w:rPr>
                <w:rFonts w:ascii="Arial" w:hAnsi="Arial" w:cs="Arial"/>
                <w:sz w:val="20"/>
                <w:szCs w:val="20"/>
              </w:rPr>
            </w:pPr>
            <w:r w:rsidRPr="008F3465">
              <w:rPr>
                <w:rFonts w:ascii="Arial" w:hAnsi="Arial" w:cs="Arial"/>
                <w:sz w:val="20"/>
                <w:szCs w:val="20"/>
              </w:rPr>
              <w:t xml:space="preserve">Efficiency was very low compared to both the benefits (if any) and with recognized norms in the sector. </w:t>
            </w:r>
          </w:p>
        </w:tc>
      </w:tr>
      <w:tr w:rsidR="00502DE3" w:rsidRPr="004E4221" w14:paraId="65375EEC"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ABC4F34" w14:textId="2750ED8B" w:rsidR="00502DE3" w:rsidRPr="004E4221" w:rsidRDefault="00502DE3" w:rsidP="00502DE3">
            <w:pPr>
              <w:rPr>
                <w:rFonts w:ascii="Arial" w:hAnsi="Arial" w:cs="Arial"/>
                <w:b/>
                <w:bCs/>
              </w:rPr>
            </w:pPr>
            <w:r w:rsidRPr="007B61F6">
              <w:rPr>
                <w:rFonts w:ascii="Arial" w:hAnsi="Arial" w:cs="Arial"/>
                <w:b/>
                <w:color w:val="FFFFFF" w:themeColor="background1"/>
              </w:rPr>
              <w:t>I</w:t>
            </w:r>
            <w:r>
              <w:rPr>
                <w:rFonts w:ascii="Arial" w:hAnsi="Arial" w:cs="Arial"/>
                <w:b/>
                <w:color w:val="FFFFFF" w:themeColor="background1"/>
              </w:rPr>
              <w:t>II.2 Timeliness</w:t>
            </w:r>
            <w:r w:rsidRPr="007B61F6">
              <w:rPr>
                <w:rFonts w:ascii="Arial" w:hAnsi="Arial" w:cs="Arial"/>
                <w:b/>
                <w:color w:val="FFFFFF" w:themeColor="background1"/>
              </w:rPr>
              <w:t xml:space="preserve"> </w:t>
            </w:r>
          </w:p>
        </w:tc>
      </w:tr>
      <w:tr w:rsidR="00502DE3" w:rsidRPr="008F3465" w14:paraId="07B1C290"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077F77" w14:textId="08A8967F" w:rsidR="00502DE3" w:rsidRPr="008F3465" w:rsidRDefault="00502DE3" w:rsidP="00053D49">
            <w:pPr>
              <w:spacing w:after="120" w:line="264" w:lineRule="auto"/>
              <w:jc w:val="both"/>
              <w:rPr>
                <w:rFonts w:ascii="Arial" w:hAnsi="Arial" w:cs="Arial"/>
                <w:bCs/>
                <w:color w:val="000000" w:themeColor="text1"/>
                <w:sz w:val="20"/>
                <w:szCs w:val="20"/>
              </w:rPr>
            </w:pPr>
            <w:r w:rsidRPr="00AC508E">
              <w:rPr>
                <w:rFonts w:ascii="Arial" w:hAnsi="Arial" w:cs="Arial"/>
                <w:bCs/>
                <w:color w:val="000000" w:themeColor="text1"/>
                <w:sz w:val="20"/>
                <w:szCs w:val="20"/>
              </w:rPr>
              <w:t>Reflect</w:t>
            </w:r>
            <w:r w:rsidRPr="00AC508E">
              <w:rPr>
                <w:rFonts w:ascii="Arial" w:hAnsi="Arial" w:cs="Arial"/>
                <w:b/>
                <w:color w:val="000000" w:themeColor="text1"/>
                <w:sz w:val="20"/>
                <w:szCs w:val="20"/>
              </w:rPr>
              <w:t xml:space="preserve"> </w:t>
            </w:r>
            <w:r w:rsidRPr="00AC508E">
              <w:rPr>
                <w:rFonts w:ascii="Arial" w:hAnsi="Arial" w:cs="Arial"/>
                <w:bCs/>
                <w:color w:val="000000" w:themeColor="text1"/>
                <w:sz w:val="20"/>
                <w:szCs w:val="20"/>
              </w:rPr>
              <w:t>on</w:t>
            </w:r>
            <w:r w:rsidRPr="00AC508E">
              <w:rPr>
                <w:rFonts w:ascii="Arial" w:hAnsi="Arial" w:cs="Arial"/>
                <w:b/>
                <w:color w:val="000000" w:themeColor="text1"/>
                <w:sz w:val="20"/>
                <w:szCs w:val="20"/>
              </w:rPr>
              <w:t xml:space="preserve"> </w:t>
            </w:r>
            <w:r w:rsidRPr="00AC508E">
              <w:rPr>
                <w:rFonts w:ascii="Arial" w:hAnsi="Arial" w:cs="Arial"/>
                <w:bCs/>
                <w:color w:val="000000" w:themeColor="text1"/>
                <w:sz w:val="20"/>
                <w:szCs w:val="20"/>
              </w:rPr>
              <w:t>the</w:t>
            </w:r>
            <w:r w:rsidRPr="008F3465">
              <w:rPr>
                <w:rFonts w:ascii="Arial" w:hAnsi="Arial" w:cs="Arial"/>
                <w:bCs/>
                <w:color w:val="000000" w:themeColor="text1"/>
                <w:sz w:val="20"/>
                <w:szCs w:val="20"/>
              </w:rPr>
              <w:t xml:space="preserve"> timeliness of the </w:t>
            </w:r>
            <w:r>
              <w:rPr>
                <w:rFonts w:ascii="Arial" w:hAnsi="Arial" w:cs="Arial"/>
                <w:bCs/>
                <w:color w:val="000000" w:themeColor="text1"/>
                <w:sz w:val="20"/>
                <w:szCs w:val="20"/>
              </w:rPr>
              <w:t>project</w:t>
            </w:r>
            <w:r w:rsidRPr="008F3465">
              <w:rPr>
                <w:rFonts w:ascii="Arial" w:hAnsi="Arial" w:cs="Arial"/>
                <w:bCs/>
                <w:color w:val="000000" w:themeColor="text1"/>
                <w:sz w:val="20"/>
                <w:szCs w:val="20"/>
              </w:rPr>
              <w:t>, that is</w:t>
            </w:r>
            <w:r w:rsidR="0050426F">
              <w:rPr>
                <w:rFonts w:ascii="Arial" w:hAnsi="Arial" w:cs="Arial"/>
                <w:bCs/>
                <w:color w:val="000000" w:themeColor="text1"/>
                <w:sz w:val="20"/>
                <w:szCs w:val="20"/>
              </w:rPr>
              <w:t>,</w:t>
            </w:r>
            <w:r w:rsidRPr="008F3465">
              <w:rPr>
                <w:rFonts w:ascii="Arial" w:hAnsi="Arial" w:cs="Arial"/>
                <w:bCs/>
                <w:color w:val="000000" w:themeColor="text1"/>
                <w:sz w:val="20"/>
                <w:szCs w:val="20"/>
              </w:rPr>
              <w:t xml:space="preserve"> whether the </w:t>
            </w:r>
            <w:r>
              <w:rPr>
                <w:rFonts w:ascii="Arial" w:hAnsi="Arial" w:cs="Arial"/>
                <w:bCs/>
                <w:color w:val="000000" w:themeColor="text1"/>
                <w:sz w:val="20"/>
                <w:szCs w:val="20"/>
              </w:rPr>
              <w:t>project</w:t>
            </w:r>
            <w:r w:rsidRPr="008F3465">
              <w:rPr>
                <w:rFonts w:ascii="Arial" w:hAnsi="Arial" w:cs="Arial"/>
                <w:bCs/>
                <w:color w:val="000000" w:themeColor="text1"/>
                <w:sz w:val="20"/>
                <w:szCs w:val="20"/>
              </w:rPr>
              <w:t xml:space="preserve"> experienced any </w:t>
            </w:r>
            <w:r w:rsidRPr="008F3465">
              <w:rPr>
                <w:rFonts w:ascii="Arial" w:hAnsi="Arial" w:cs="Arial"/>
                <w:b/>
                <w:color w:val="000000" w:themeColor="text1"/>
                <w:sz w:val="20"/>
                <w:szCs w:val="20"/>
              </w:rPr>
              <w:t xml:space="preserve">delays at start or during implementation, </w:t>
            </w:r>
            <w:r w:rsidRPr="00AC508E">
              <w:rPr>
                <w:rFonts w:ascii="Arial" w:hAnsi="Arial" w:cs="Arial"/>
                <w:bCs/>
                <w:color w:val="000000" w:themeColor="text1"/>
                <w:sz w:val="20"/>
                <w:szCs w:val="20"/>
              </w:rPr>
              <w:t>and why</w:t>
            </w:r>
            <w:r w:rsidR="00C738EB">
              <w:rPr>
                <w:rFonts w:ascii="Arial" w:hAnsi="Arial" w:cs="Arial"/>
                <w:bCs/>
                <w:color w:val="000000" w:themeColor="text1"/>
                <w:sz w:val="20"/>
                <w:szCs w:val="20"/>
              </w:rPr>
              <w:t>.</w:t>
            </w:r>
          </w:p>
        </w:tc>
      </w:tr>
      <w:tr w:rsidR="00502DE3" w:rsidRPr="008F3465" w14:paraId="51434198" w14:textId="77777777" w:rsidTr="5857A355">
        <w:trPr>
          <w:trHeight w:val="511"/>
        </w:trPr>
        <w:tc>
          <w:tcPr>
            <w:tcW w:w="483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981C8FB" w14:textId="2F12A56F" w:rsidR="00502DE3" w:rsidRPr="008F3465" w:rsidRDefault="00502DE3" w:rsidP="00502DE3">
            <w:pPr>
              <w:spacing w:after="120" w:line="264" w:lineRule="auto"/>
              <w:jc w:val="center"/>
              <w:rPr>
                <w:rFonts w:ascii="Arial" w:hAnsi="Arial" w:cs="Arial"/>
                <w:b/>
                <w:bCs/>
                <w:i/>
                <w:sz w:val="20"/>
                <w:szCs w:val="20"/>
                <w:u w:val="single"/>
              </w:rPr>
            </w:pPr>
            <w:r w:rsidRPr="008F3465">
              <w:rPr>
                <w:rFonts w:ascii="Arial" w:hAnsi="Arial" w:cs="Arial"/>
                <w:b/>
                <w:bCs/>
                <w:i/>
                <w:sz w:val="20"/>
                <w:szCs w:val="20"/>
                <w:u w:val="single"/>
              </w:rPr>
              <w:t xml:space="preserve">At </w:t>
            </w:r>
            <w:r>
              <w:rPr>
                <w:rFonts w:ascii="Arial" w:hAnsi="Arial" w:cs="Arial"/>
                <w:b/>
                <w:bCs/>
                <w:i/>
                <w:sz w:val="20"/>
                <w:szCs w:val="20"/>
                <w:u w:val="single"/>
              </w:rPr>
              <w:t>project</w:t>
            </w:r>
            <w:r w:rsidRPr="008F3465">
              <w:rPr>
                <w:rFonts w:ascii="Arial" w:hAnsi="Arial" w:cs="Arial"/>
                <w:b/>
                <w:bCs/>
                <w:i/>
                <w:sz w:val="20"/>
                <w:szCs w:val="20"/>
                <w:u w:val="single"/>
              </w:rPr>
              <w:t xml:space="preserve"> start: </w:t>
            </w:r>
          </w:p>
          <w:p w14:paraId="130827A4" w14:textId="77777777" w:rsidR="00502DE3" w:rsidRPr="008F3465" w:rsidRDefault="00502DE3" w:rsidP="00502DE3">
            <w:pPr>
              <w:spacing w:line="264" w:lineRule="auto"/>
              <w:rPr>
                <w:rFonts w:ascii="Arial" w:hAnsi="Arial" w:cs="Arial"/>
                <w:sz w:val="20"/>
                <w:szCs w:val="20"/>
              </w:rPr>
            </w:pPr>
            <w:r w:rsidRPr="008F3465">
              <w:rPr>
                <w:rFonts w:ascii="Arial" w:hAnsi="Arial" w:cs="Arial"/>
                <w:sz w:val="20"/>
                <w:szCs w:val="20"/>
              </w:rPr>
              <w:t xml:space="preserve">- What was the time between GPE approval date and actual start of activities? </w:t>
            </w:r>
          </w:p>
          <w:p w14:paraId="3AE58BFB" w14:textId="79615110" w:rsidR="00502DE3" w:rsidRPr="008F3465" w:rsidRDefault="00502DE3" w:rsidP="00E022E6">
            <w:pPr>
              <w:spacing w:after="120" w:line="264" w:lineRule="auto"/>
              <w:rPr>
                <w:rFonts w:ascii="Arial" w:hAnsi="Arial" w:cs="Arial"/>
                <w:sz w:val="20"/>
                <w:szCs w:val="20"/>
              </w:rPr>
            </w:pPr>
            <w:r w:rsidRPr="008F3465">
              <w:rPr>
                <w:rFonts w:ascii="Arial" w:hAnsi="Arial" w:cs="Arial"/>
                <w:sz w:val="20"/>
                <w:szCs w:val="20"/>
              </w:rPr>
              <w:t xml:space="preserve">- If </w:t>
            </w:r>
            <w:r>
              <w:rPr>
                <w:rFonts w:ascii="Arial" w:hAnsi="Arial" w:cs="Arial"/>
                <w:sz w:val="20"/>
                <w:szCs w:val="20"/>
              </w:rPr>
              <w:t>project</w:t>
            </w:r>
            <w:r w:rsidRPr="008F3465">
              <w:rPr>
                <w:rFonts w:ascii="Arial" w:hAnsi="Arial" w:cs="Arial"/>
                <w:sz w:val="20"/>
                <w:szCs w:val="20"/>
              </w:rPr>
              <w:t xml:space="preserve"> start experienced delays, what were the main reasons for these delays? How well were they remediated?</w:t>
            </w:r>
          </w:p>
        </w:tc>
        <w:tc>
          <w:tcPr>
            <w:tcW w:w="5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37E804" w14:textId="77777777" w:rsidR="00502DE3" w:rsidRPr="008F3465" w:rsidRDefault="00502DE3" w:rsidP="00502DE3">
            <w:pPr>
              <w:spacing w:after="120"/>
              <w:jc w:val="center"/>
              <w:rPr>
                <w:rFonts w:ascii="Arial" w:hAnsi="Arial" w:cs="Arial"/>
                <w:b/>
                <w:bCs/>
                <w:sz w:val="20"/>
                <w:szCs w:val="20"/>
                <w:u w:val="single"/>
              </w:rPr>
            </w:pPr>
            <w:r w:rsidRPr="008F3465">
              <w:rPr>
                <w:rFonts w:ascii="Arial" w:hAnsi="Arial" w:cs="Arial"/>
                <w:b/>
                <w:bCs/>
                <w:i/>
                <w:sz w:val="20"/>
                <w:szCs w:val="20"/>
                <w:u w:val="single"/>
              </w:rPr>
              <w:t>During</w:t>
            </w:r>
            <w:r w:rsidRPr="008F3465">
              <w:rPr>
                <w:rFonts w:ascii="Arial" w:hAnsi="Arial" w:cs="Arial"/>
                <w:b/>
                <w:bCs/>
                <w:sz w:val="20"/>
                <w:szCs w:val="20"/>
                <w:u w:val="single"/>
              </w:rPr>
              <w:t xml:space="preserve"> </w:t>
            </w:r>
            <w:r w:rsidRPr="008F3465">
              <w:rPr>
                <w:rFonts w:ascii="Arial" w:hAnsi="Arial" w:cs="Arial"/>
                <w:b/>
                <w:bCs/>
                <w:i/>
                <w:sz w:val="20"/>
                <w:szCs w:val="20"/>
                <w:u w:val="single"/>
              </w:rPr>
              <w:t>implementation</w:t>
            </w:r>
            <w:r w:rsidRPr="00A15740">
              <w:rPr>
                <w:rFonts w:ascii="Arial" w:hAnsi="Arial" w:cs="Arial"/>
                <w:b/>
                <w:bCs/>
                <w:i/>
                <w:iCs/>
                <w:sz w:val="20"/>
                <w:szCs w:val="20"/>
                <w:u w:val="single"/>
              </w:rPr>
              <w:t>:</w:t>
            </w:r>
          </w:p>
          <w:p w14:paraId="5C71CC08" w14:textId="0948665B" w:rsidR="00502DE3" w:rsidRPr="008F3465" w:rsidRDefault="00502DE3" w:rsidP="005A640C">
            <w:pPr>
              <w:spacing w:line="264" w:lineRule="auto"/>
              <w:rPr>
                <w:rFonts w:ascii="Arial" w:hAnsi="Arial" w:cs="Arial"/>
                <w:sz w:val="20"/>
                <w:szCs w:val="20"/>
              </w:rPr>
            </w:pPr>
            <w:r w:rsidRPr="5857A355">
              <w:rPr>
                <w:rFonts w:ascii="Arial" w:hAnsi="Arial" w:cs="Arial"/>
                <w:sz w:val="20"/>
                <w:szCs w:val="20"/>
              </w:rPr>
              <w:t>-</w:t>
            </w:r>
            <w:r w:rsidR="00C738EB" w:rsidRPr="5857A355">
              <w:rPr>
                <w:rFonts w:ascii="Arial" w:hAnsi="Arial" w:cs="Arial"/>
                <w:sz w:val="20"/>
                <w:szCs w:val="20"/>
              </w:rPr>
              <w:t xml:space="preserve"> </w:t>
            </w:r>
            <w:r w:rsidRPr="5857A355">
              <w:rPr>
                <w:rFonts w:ascii="Arial" w:hAnsi="Arial" w:cs="Arial"/>
                <w:sz w:val="20"/>
                <w:szCs w:val="20"/>
              </w:rPr>
              <w:t>To what extent were components/objectives delivered within the planned timeline?</w:t>
            </w:r>
            <w:r w:rsidR="00614F6A" w:rsidRPr="5857A355">
              <w:rPr>
                <w:rFonts w:ascii="Arial" w:hAnsi="Arial" w:cs="Arial"/>
                <w:sz w:val="20"/>
                <w:szCs w:val="20"/>
              </w:rPr>
              <w:t xml:space="preserve"> Did direct beneficiaries start receiving education services as scheduled?</w:t>
            </w:r>
          </w:p>
          <w:p w14:paraId="14AD23CE" w14:textId="4DD28580" w:rsidR="00502DE3" w:rsidRPr="008F3465" w:rsidRDefault="00502DE3" w:rsidP="00E022E6">
            <w:pPr>
              <w:spacing w:after="120"/>
              <w:rPr>
                <w:rFonts w:ascii="Arial" w:hAnsi="Arial" w:cs="Arial"/>
                <w:sz w:val="20"/>
                <w:szCs w:val="20"/>
              </w:rPr>
            </w:pPr>
            <w:r w:rsidRPr="008F3465">
              <w:rPr>
                <w:rFonts w:ascii="Arial" w:hAnsi="Arial" w:cs="Arial"/>
                <w:sz w:val="20"/>
                <w:szCs w:val="20"/>
              </w:rPr>
              <w:t xml:space="preserve">- If </w:t>
            </w:r>
            <w:r>
              <w:rPr>
                <w:rFonts w:ascii="Arial" w:hAnsi="Arial" w:cs="Arial"/>
                <w:sz w:val="20"/>
                <w:szCs w:val="20"/>
              </w:rPr>
              <w:t>project</w:t>
            </w:r>
            <w:r w:rsidRPr="008F3465">
              <w:rPr>
                <w:rFonts w:ascii="Arial" w:hAnsi="Arial" w:cs="Arial"/>
                <w:sz w:val="20"/>
                <w:szCs w:val="20"/>
              </w:rPr>
              <w:t xml:space="preserve"> implementation experienced delays, what were the main reasons for these delays? </w:t>
            </w:r>
            <w:r w:rsidR="00614F6A" w:rsidRPr="00614F6A">
              <w:rPr>
                <w:rFonts w:ascii="Arial" w:hAnsi="Arial" w:cs="Arial"/>
                <w:sz w:val="20"/>
                <w:szCs w:val="20"/>
              </w:rPr>
              <w:t xml:space="preserve">What was the effect of delays on direct beneficiaries receiving education services? </w:t>
            </w:r>
            <w:r w:rsidRPr="008F3465">
              <w:rPr>
                <w:rFonts w:ascii="Arial" w:hAnsi="Arial" w:cs="Arial"/>
                <w:sz w:val="20"/>
                <w:szCs w:val="20"/>
              </w:rPr>
              <w:t>How well were they remediated?</w:t>
            </w:r>
            <w:ins w:id="4" w:author="Kyoko Yoshikawa Iwasaki" w:date="2022-03-08T16:47:00Z">
              <w:r w:rsidR="00614F6A">
                <w:rPr>
                  <w:rFonts w:ascii="Arial" w:hAnsi="Arial" w:cs="Arial"/>
                  <w:sz w:val="20"/>
                  <w:szCs w:val="20"/>
                </w:rPr>
                <w:t xml:space="preserve"> </w:t>
              </w:r>
            </w:ins>
          </w:p>
        </w:tc>
      </w:tr>
      <w:tr w:rsidR="00502DE3" w:rsidRPr="008F3465" w14:paraId="56FFE547" w14:textId="77777777" w:rsidTr="5857A355">
        <w:trPr>
          <w:trHeight w:val="511"/>
        </w:trPr>
        <w:tc>
          <w:tcPr>
            <w:tcW w:w="48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38410F" w14:textId="77777777" w:rsidR="00502DE3" w:rsidRPr="008F3465" w:rsidRDefault="00697C9B" w:rsidP="00502DE3">
            <w:pPr>
              <w:rPr>
                <w:rFonts w:ascii="Arial" w:hAnsi="Arial" w:cs="Arial"/>
                <w:sz w:val="20"/>
                <w:szCs w:val="20"/>
              </w:rPr>
            </w:pPr>
            <w:sdt>
              <w:sdtPr>
                <w:rPr>
                  <w:rFonts w:ascii="Arial" w:eastAsia="Calibri" w:hAnsi="Arial" w:cs="Arial"/>
                  <w:sz w:val="20"/>
                  <w:szCs w:val="20"/>
                </w:rPr>
                <w:id w:val="1608319599"/>
                <w:placeholder>
                  <w:docPart w:val="D002F665405B4D039D495B2465515CA4"/>
                </w:placeholder>
                <w:showingPlcHdr/>
                <w:text w:multiLine="1"/>
              </w:sdtPr>
              <w:sdtEndPr/>
              <w:sdtContent>
                <w:r w:rsidR="00502DE3" w:rsidRPr="008F3465">
                  <w:rPr>
                    <w:rFonts w:ascii="Arial" w:eastAsia="Calibri" w:hAnsi="Arial" w:cs="Arial"/>
                    <w:color w:val="062172"/>
                    <w:sz w:val="20"/>
                    <w:szCs w:val="20"/>
                  </w:rPr>
                  <w:t>Click here to enter text.</w:t>
                </w:r>
              </w:sdtContent>
            </w:sdt>
          </w:p>
        </w:tc>
        <w:tc>
          <w:tcPr>
            <w:tcW w:w="52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52491F3" w14:textId="77777777" w:rsidR="00502DE3" w:rsidRPr="008F3465" w:rsidRDefault="00697C9B" w:rsidP="00502DE3">
            <w:pPr>
              <w:rPr>
                <w:rFonts w:ascii="Arial" w:hAnsi="Arial" w:cs="Arial"/>
                <w:sz w:val="20"/>
                <w:szCs w:val="20"/>
              </w:rPr>
            </w:pPr>
            <w:sdt>
              <w:sdtPr>
                <w:rPr>
                  <w:rFonts w:ascii="Arial" w:eastAsia="Calibri" w:hAnsi="Arial" w:cs="Arial"/>
                  <w:sz w:val="20"/>
                  <w:szCs w:val="20"/>
                </w:rPr>
                <w:id w:val="956530011"/>
                <w:placeholder>
                  <w:docPart w:val="C21C71543565422E893EBA02625141FE"/>
                </w:placeholder>
                <w:showingPlcHdr/>
                <w:text w:multiLine="1"/>
              </w:sdtPr>
              <w:sdtEndPr/>
              <w:sdtContent>
                <w:r w:rsidR="00502DE3" w:rsidRPr="008F3465">
                  <w:rPr>
                    <w:rFonts w:ascii="Arial" w:eastAsia="Calibri" w:hAnsi="Arial" w:cs="Arial"/>
                    <w:color w:val="062172"/>
                    <w:sz w:val="20"/>
                    <w:szCs w:val="20"/>
                  </w:rPr>
                  <w:t>Click here to enter text.</w:t>
                </w:r>
              </w:sdtContent>
            </w:sdt>
            <w:r w:rsidR="00502DE3" w:rsidRPr="008F3465">
              <w:rPr>
                <w:rFonts w:ascii="Arial" w:hAnsi="Arial" w:cs="Arial"/>
                <w:sz w:val="20"/>
                <w:szCs w:val="20"/>
              </w:rPr>
              <w:t xml:space="preserve"> </w:t>
            </w:r>
          </w:p>
        </w:tc>
      </w:tr>
      <w:tr w:rsidR="00502DE3" w:rsidRPr="004E4221" w14:paraId="669CA9B8"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EA90E76" w14:textId="6F349140" w:rsidR="00502DE3" w:rsidRPr="004E4221" w:rsidRDefault="00502DE3" w:rsidP="00502DE3">
            <w:pPr>
              <w:rPr>
                <w:rFonts w:ascii="Arial" w:hAnsi="Arial" w:cs="Arial"/>
                <w:b/>
                <w:bCs/>
              </w:rPr>
            </w:pPr>
            <w:r w:rsidRPr="007B61F6">
              <w:rPr>
                <w:rFonts w:ascii="Arial" w:hAnsi="Arial" w:cs="Arial"/>
                <w:b/>
                <w:color w:val="FFFFFF" w:themeColor="background1"/>
              </w:rPr>
              <w:t>I</w:t>
            </w:r>
            <w:r>
              <w:rPr>
                <w:rFonts w:ascii="Arial" w:hAnsi="Arial" w:cs="Arial"/>
                <w:b/>
                <w:color w:val="FFFFFF" w:themeColor="background1"/>
              </w:rPr>
              <w:t>II.3 Grant costs</w:t>
            </w:r>
          </w:p>
        </w:tc>
      </w:tr>
      <w:tr w:rsidR="00502DE3" w:rsidRPr="008F3465" w14:paraId="05B8A8B5"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C190A6" w14:textId="599EF3E9" w:rsidR="00502DE3" w:rsidRDefault="00502DE3" w:rsidP="00502DE3">
            <w:pPr>
              <w:jc w:val="both"/>
              <w:rPr>
                <w:rFonts w:ascii="Arial" w:hAnsi="Arial" w:cs="Arial"/>
                <w:bCs/>
                <w:color w:val="000000" w:themeColor="text1"/>
                <w:sz w:val="20"/>
                <w:szCs w:val="20"/>
              </w:rPr>
            </w:pPr>
            <w:r w:rsidRPr="008F3465">
              <w:rPr>
                <w:rFonts w:ascii="Arial" w:hAnsi="Arial" w:cs="Arial"/>
                <w:bCs/>
                <w:color w:val="000000" w:themeColor="text1"/>
                <w:sz w:val="20"/>
                <w:szCs w:val="20"/>
              </w:rPr>
              <w:t xml:space="preserve">What were the </w:t>
            </w:r>
            <w:r w:rsidRPr="008F3465">
              <w:rPr>
                <w:rFonts w:ascii="Arial" w:hAnsi="Arial" w:cs="Arial"/>
                <w:b/>
                <w:color w:val="000000" w:themeColor="text1"/>
                <w:sz w:val="20"/>
                <w:szCs w:val="20"/>
              </w:rPr>
              <w:t xml:space="preserve">unit costs of delivering key outputs </w:t>
            </w:r>
            <w:r w:rsidRPr="008F3465">
              <w:rPr>
                <w:rFonts w:ascii="Arial" w:hAnsi="Arial" w:cs="Arial"/>
                <w:bCs/>
                <w:color w:val="000000" w:themeColor="text1"/>
                <w:sz w:val="20"/>
                <w:szCs w:val="20"/>
              </w:rPr>
              <w:t>(</w:t>
            </w:r>
            <w:r w:rsidR="007D639F">
              <w:rPr>
                <w:rFonts w:ascii="Arial" w:hAnsi="Arial" w:cs="Arial"/>
                <w:bCs/>
                <w:color w:val="000000" w:themeColor="text1"/>
                <w:sz w:val="20"/>
                <w:szCs w:val="20"/>
              </w:rPr>
              <w:t>for example</w:t>
            </w:r>
            <w:r w:rsidRPr="008F3465">
              <w:rPr>
                <w:rFonts w:ascii="Arial" w:hAnsi="Arial" w:cs="Arial"/>
                <w:bCs/>
                <w:color w:val="000000" w:themeColor="text1"/>
                <w:sz w:val="20"/>
                <w:szCs w:val="20"/>
              </w:rPr>
              <w:t>, school construction, teacher training, textbooks)?</w:t>
            </w:r>
            <w:r>
              <w:rPr>
                <w:rFonts w:ascii="Arial" w:hAnsi="Arial" w:cs="Arial"/>
                <w:bCs/>
                <w:color w:val="000000" w:themeColor="text1"/>
                <w:sz w:val="20"/>
                <w:szCs w:val="20"/>
              </w:rPr>
              <w:t xml:space="preserve"> </w:t>
            </w:r>
            <w:r w:rsidRPr="008F3465">
              <w:rPr>
                <w:rFonts w:ascii="Arial" w:hAnsi="Arial" w:cs="Arial"/>
                <w:bCs/>
                <w:color w:val="000000" w:themeColor="text1"/>
                <w:sz w:val="20"/>
                <w:szCs w:val="20"/>
              </w:rPr>
              <w:t xml:space="preserve">Are there any </w:t>
            </w:r>
            <w:r w:rsidRPr="008F3465">
              <w:rPr>
                <w:rFonts w:ascii="Arial" w:hAnsi="Arial" w:cs="Arial"/>
                <w:b/>
                <w:color w:val="000000" w:themeColor="text1"/>
                <w:sz w:val="20"/>
                <w:szCs w:val="20"/>
              </w:rPr>
              <w:t>benchmarks</w:t>
            </w:r>
            <w:r w:rsidRPr="008F3465">
              <w:rPr>
                <w:rFonts w:ascii="Arial" w:hAnsi="Arial" w:cs="Arial"/>
                <w:bCs/>
                <w:color w:val="000000" w:themeColor="text1"/>
                <w:sz w:val="20"/>
                <w:szCs w:val="20"/>
              </w:rPr>
              <w:t xml:space="preserve"> available for comparison</w:t>
            </w:r>
            <w:r>
              <w:rPr>
                <w:rFonts w:ascii="Arial" w:hAnsi="Arial" w:cs="Arial"/>
                <w:bCs/>
                <w:color w:val="000000" w:themeColor="text1"/>
                <w:sz w:val="20"/>
                <w:szCs w:val="20"/>
              </w:rPr>
              <w:t xml:space="preserve">? Did the unit costs </w:t>
            </w:r>
            <w:r w:rsidRPr="00413E56">
              <w:rPr>
                <w:rFonts w:ascii="Arial" w:hAnsi="Arial" w:cs="Arial"/>
                <w:b/>
                <w:color w:val="000000" w:themeColor="text1"/>
                <w:sz w:val="20"/>
                <w:szCs w:val="20"/>
              </w:rPr>
              <w:t>change</w:t>
            </w:r>
            <w:r>
              <w:rPr>
                <w:rFonts w:ascii="Arial" w:hAnsi="Arial" w:cs="Arial"/>
                <w:bCs/>
                <w:color w:val="000000" w:themeColor="text1"/>
                <w:sz w:val="20"/>
                <w:szCs w:val="20"/>
              </w:rPr>
              <w:t xml:space="preserve"> between grant design and actual implementation</w:t>
            </w:r>
            <w:r w:rsidR="00C57429">
              <w:rPr>
                <w:rFonts w:ascii="Arial" w:hAnsi="Arial" w:cs="Arial"/>
                <w:bCs/>
                <w:color w:val="000000" w:themeColor="text1"/>
                <w:sz w:val="20"/>
                <w:szCs w:val="20"/>
              </w:rPr>
              <w:t>? I</w:t>
            </w:r>
            <w:r>
              <w:rPr>
                <w:rFonts w:ascii="Arial" w:hAnsi="Arial" w:cs="Arial"/>
                <w:bCs/>
                <w:color w:val="000000" w:themeColor="text1"/>
                <w:sz w:val="20"/>
                <w:szCs w:val="20"/>
              </w:rPr>
              <w:t xml:space="preserve">f so, why? </w:t>
            </w:r>
          </w:p>
          <w:p w14:paraId="460C5D60" w14:textId="77777777" w:rsidR="00502DE3" w:rsidRDefault="00502DE3" w:rsidP="00502DE3">
            <w:pPr>
              <w:jc w:val="both"/>
              <w:rPr>
                <w:rFonts w:ascii="Arial" w:hAnsi="Arial" w:cs="Arial"/>
                <w:bCs/>
                <w:color w:val="000000" w:themeColor="text1"/>
                <w:sz w:val="20"/>
                <w:szCs w:val="20"/>
              </w:rPr>
            </w:pPr>
          </w:p>
          <w:p w14:paraId="320BB201" w14:textId="0ABC7498" w:rsidR="00502DE3" w:rsidRPr="008F3465" w:rsidRDefault="00502DE3" w:rsidP="00E022E6">
            <w:pPr>
              <w:spacing w:after="120"/>
              <w:jc w:val="both"/>
              <w:rPr>
                <w:rFonts w:ascii="Arial" w:hAnsi="Arial" w:cs="Arial"/>
                <w:bCs/>
                <w:color w:val="000000" w:themeColor="text1"/>
                <w:sz w:val="20"/>
                <w:szCs w:val="20"/>
              </w:rPr>
            </w:pPr>
            <w:r>
              <w:rPr>
                <w:rFonts w:ascii="Arial" w:hAnsi="Arial" w:cs="Arial"/>
                <w:bCs/>
                <w:color w:val="000000" w:themeColor="text1"/>
                <w:sz w:val="20"/>
                <w:szCs w:val="20"/>
              </w:rPr>
              <w:t xml:space="preserve">Were there any </w:t>
            </w:r>
            <w:r w:rsidRPr="008A2E8B">
              <w:rPr>
                <w:rFonts w:ascii="Arial" w:hAnsi="Arial" w:cs="Arial"/>
                <w:b/>
                <w:color w:val="000000" w:themeColor="text1"/>
                <w:sz w:val="20"/>
                <w:szCs w:val="20"/>
              </w:rPr>
              <w:t>exceeding costs</w:t>
            </w:r>
            <w:r>
              <w:rPr>
                <w:rFonts w:ascii="Arial" w:hAnsi="Arial" w:cs="Arial"/>
                <w:b/>
                <w:color w:val="000000" w:themeColor="text1"/>
                <w:sz w:val="20"/>
                <w:szCs w:val="20"/>
              </w:rPr>
              <w:t xml:space="preserve"> or major savings</w:t>
            </w:r>
            <w:r>
              <w:rPr>
                <w:rFonts w:ascii="Arial" w:hAnsi="Arial" w:cs="Arial"/>
                <w:bCs/>
                <w:color w:val="000000" w:themeColor="text1"/>
                <w:sz w:val="20"/>
                <w:szCs w:val="20"/>
              </w:rPr>
              <w:t xml:space="preserve"> for the grant?</w:t>
            </w:r>
            <w:r w:rsidRPr="008F3465">
              <w:rPr>
                <w:rFonts w:ascii="Arial" w:hAnsi="Arial" w:cs="Arial"/>
                <w:bCs/>
                <w:color w:val="000000" w:themeColor="text1"/>
                <w:sz w:val="20"/>
                <w:szCs w:val="20"/>
              </w:rPr>
              <w:t xml:space="preserve"> If yes, please describe.</w:t>
            </w:r>
          </w:p>
        </w:tc>
      </w:tr>
      <w:tr w:rsidR="00502DE3" w:rsidRPr="008F3465" w14:paraId="0CC64DE4"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2CE127" w14:textId="77777777" w:rsidR="00502DE3" w:rsidRPr="008F3465" w:rsidRDefault="00697C9B" w:rsidP="00502DE3">
            <w:pPr>
              <w:jc w:val="both"/>
              <w:rPr>
                <w:rFonts w:ascii="Arial" w:hAnsi="Arial" w:cs="Arial"/>
                <w:b/>
                <w:color w:val="000000" w:themeColor="text1"/>
                <w:sz w:val="20"/>
                <w:szCs w:val="20"/>
              </w:rPr>
            </w:pPr>
            <w:sdt>
              <w:sdtPr>
                <w:rPr>
                  <w:rFonts w:ascii="Arial" w:eastAsia="Calibri" w:hAnsi="Arial" w:cs="Arial"/>
                  <w:sz w:val="20"/>
                  <w:szCs w:val="20"/>
                </w:rPr>
                <w:id w:val="847445738"/>
                <w:placeholder>
                  <w:docPart w:val="E293DE46C7AF401CB8A42F6E67001CC8"/>
                </w:placeholder>
                <w:showingPlcHdr/>
                <w:text w:multiLine="1"/>
              </w:sdtPr>
              <w:sdtEndPr/>
              <w:sdtContent>
                <w:r w:rsidR="00502DE3" w:rsidRPr="008F3465">
                  <w:rPr>
                    <w:rFonts w:ascii="Arial" w:eastAsia="Calibri" w:hAnsi="Arial" w:cs="Arial"/>
                    <w:color w:val="062172"/>
                    <w:sz w:val="20"/>
                    <w:szCs w:val="20"/>
                  </w:rPr>
                  <w:t>Click here to enter text.</w:t>
                </w:r>
              </w:sdtContent>
            </w:sdt>
          </w:p>
        </w:tc>
      </w:tr>
      <w:tr w:rsidR="00502DE3" w:rsidRPr="004E4221" w14:paraId="062B1827"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0130EC9" w14:textId="7E4A1C70" w:rsidR="00502DE3" w:rsidRPr="004E4221" w:rsidRDefault="00502DE3" w:rsidP="00502DE3">
            <w:pPr>
              <w:rPr>
                <w:rFonts w:ascii="Arial" w:hAnsi="Arial" w:cs="Arial"/>
                <w:b/>
                <w:bCs/>
              </w:rPr>
            </w:pPr>
            <w:r w:rsidRPr="007B61F6">
              <w:rPr>
                <w:rFonts w:ascii="Arial" w:hAnsi="Arial" w:cs="Arial"/>
                <w:b/>
                <w:color w:val="FFFFFF" w:themeColor="background1"/>
              </w:rPr>
              <w:t>I</w:t>
            </w:r>
            <w:r>
              <w:rPr>
                <w:rFonts w:ascii="Arial" w:hAnsi="Arial" w:cs="Arial"/>
                <w:b/>
                <w:color w:val="FFFFFF" w:themeColor="background1"/>
              </w:rPr>
              <w:t>II.4 Alignment and harmonization</w:t>
            </w:r>
          </w:p>
        </w:tc>
      </w:tr>
      <w:tr w:rsidR="00502DE3" w:rsidRPr="008F3465" w14:paraId="54815BC5"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2220A1" w14:textId="68519971" w:rsidR="00502DE3" w:rsidRDefault="00502DE3" w:rsidP="00502DE3">
            <w:pPr>
              <w:spacing w:after="120"/>
              <w:jc w:val="both"/>
              <w:rPr>
                <w:rFonts w:ascii="Arial" w:hAnsi="Arial" w:cs="Arial"/>
                <w:sz w:val="20"/>
                <w:szCs w:val="20"/>
              </w:rPr>
            </w:pPr>
            <w:r w:rsidRPr="008F3465">
              <w:rPr>
                <w:rFonts w:ascii="Arial" w:hAnsi="Arial" w:cs="Arial"/>
                <w:sz w:val="20"/>
                <w:szCs w:val="20"/>
              </w:rPr>
              <w:t xml:space="preserve">Reflect on the </w:t>
            </w:r>
            <w:r>
              <w:rPr>
                <w:rFonts w:ascii="Arial" w:hAnsi="Arial" w:cs="Arial"/>
                <w:sz w:val="20"/>
                <w:szCs w:val="20"/>
              </w:rPr>
              <w:t>grant’s experience in using</w:t>
            </w:r>
            <w:r w:rsidR="00FD008E">
              <w:rPr>
                <w:rFonts w:ascii="Arial" w:hAnsi="Arial" w:cs="Arial"/>
                <w:sz w:val="20"/>
                <w:szCs w:val="20"/>
              </w:rPr>
              <w:t xml:space="preserve"> the following</w:t>
            </w:r>
            <w:r>
              <w:rPr>
                <w:rFonts w:ascii="Arial" w:hAnsi="Arial" w:cs="Arial"/>
                <w:sz w:val="20"/>
                <w:szCs w:val="20"/>
              </w:rPr>
              <w:t>:</w:t>
            </w:r>
            <w:r>
              <w:rPr>
                <w:rStyle w:val="FootnoteReference"/>
                <w:rFonts w:ascii="Arial" w:hAnsi="Arial" w:cs="Arial"/>
                <w:sz w:val="20"/>
                <w:szCs w:val="20"/>
              </w:rPr>
              <w:footnoteReference w:id="13"/>
            </w:r>
          </w:p>
          <w:p w14:paraId="618ACC73" w14:textId="175E02ED" w:rsidR="00502DE3" w:rsidRPr="00402082" w:rsidRDefault="00502DE3" w:rsidP="00003090">
            <w:pPr>
              <w:pStyle w:val="ListParagraph"/>
              <w:numPr>
                <w:ilvl w:val="0"/>
                <w:numId w:val="4"/>
              </w:numPr>
              <w:spacing w:after="120"/>
              <w:contextualSpacing w:val="0"/>
              <w:rPr>
                <w:rFonts w:ascii="Segoe UI" w:eastAsia="Times New Roman" w:hAnsi="Segoe UI" w:cs="Segoe UI"/>
                <w:sz w:val="21"/>
                <w:szCs w:val="21"/>
              </w:rPr>
            </w:pPr>
            <w:r w:rsidRPr="00AC37CC">
              <w:rPr>
                <w:rFonts w:ascii="Arial" w:hAnsi="Arial" w:cs="Arial"/>
                <w:b/>
                <w:bCs/>
                <w:sz w:val="20"/>
                <w:szCs w:val="20"/>
              </w:rPr>
              <w:t>Aligned modalities</w:t>
            </w:r>
            <w:r w:rsidRPr="00E01DE7">
              <w:rPr>
                <w:rFonts w:ascii="Arial" w:hAnsi="Arial" w:cs="Arial"/>
                <w:sz w:val="20"/>
                <w:szCs w:val="20"/>
              </w:rPr>
              <w:t>, if any</w:t>
            </w:r>
            <w:r w:rsidRPr="00AC37CC">
              <w:rPr>
                <w:rFonts w:ascii="Arial" w:hAnsi="Arial" w:cs="Arial"/>
                <w:b/>
                <w:bCs/>
                <w:sz w:val="20"/>
                <w:szCs w:val="20"/>
              </w:rPr>
              <w:t xml:space="preserve"> </w:t>
            </w:r>
            <w:r w:rsidRPr="00D160C8">
              <w:rPr>
                <w:rFonts w:ascii="Arial" w:hAnsi="Arial" w:cs="Arial"/>
                <w:sz w:val="20"/>
                <w:szCs w:val="20"/>
              </w:rPr>
              <w:t>(</w:t>
            </w:r>
            <w:r>
              <w:rPr>
                <w:rFonts w:ascii="Arial" w:hAnsi="Arial" w:cs="Arial"/>
                <w:sz w:val="20"/>
                <w:szCs w:val="20"/>
              </w:rPr>
              <w:t>a</w:t>
            </w:r>
            <w:r w:rsidRPr="00D160C8">
              <w:rPr>
                <w:rFonts w:ascii="Arial" w:hAnsi="Arial" w:cs="Arial"/>
                <w:sz w:val="20"/>
                <w:szCs w:val="20"/>
              </w:rPr>
              <w:t xml:space="preserve">lignment with national systems is understood as the use of national institutions, human </w:t>
            </w:r>
            <w:proofErr w:type="gramStart"/>
            <w:r w:rsidRPr="00D160C8">
              <w:rPr>
                <w:rFonts w:ascii="Arial" w:hAnsi="Arial" w:cs="Arial"/>
                <w:sz w:val="20"/>
                <w:szCs w:val="20"/>
              </w:rPr>
              <w:t>resources</w:t>
            </w:r>
            <w:proofErr w:type="gramEnd"/>
            <w:r w:rsidRPr="00D160C8">
              <w:rPr>
                <w:rFonts w:ascii="Arial" w:hAnsi="Arial" w:cs="Arial"/>
                <w:sz w:val="20"/>
                <w:szCs w:val="20"/>
              </w:rPr>
              <w:t xml:space="preserve"> and procedures for the execution of external aid)</w:t>
            </w:r>
          </w:p>
          <w:p w14:paraId="2E7182D0" w14:textId="0CA2FE3D" w:rsidR="00502DE3" w:rsidRPr="00A15C02" w:rsidRDefault="00502DE3" w:rsidP="00003090">
            <w:pPr>
              <w:pStyle w:val="ListParagraph"/>
              <w:numPr>
                <w:ilvl w:val="0"/>
                <w:numId w:val="4"/>
              </w:numPr>
              <w:spacing w:after="120"/>
              <w:contextualSpacing w:val="0"/>
              <w:rPr>
                <w:rFonts w:ascii="Segoe UI" w:eastAsia="Times New Roman" w:hAnsi="Segoe UI" w:cs="Segoe UI"/>
                <w:sz w:val="21"/>
                <w:szCs w:val="21"/>
              </w:rPr>
            </w:pPr>
            <w:r w:rsidRPr="00402082">
              <w:rPr>
                <w:rFonts w:ascii="Arial" w:hAnsi="Arial" w:cs="Arial"/>
                <w:b/>
                <w:bCs/>
                <w:sz w:val="20"/>
                <w:szCs w:val="20"/>
              </w:rPr>
              <w:t>Coordinat</w:t>
            </w:r>
            <w:r>
              <w:rPr>
                <w:rFonts w:ascii="Arial" w:hAnsi="Arial" w:cs="Arial"/>
                <w:b/>
                <w:bCs/>
                <w:sz w:val="20"/>
                <w:szCs w:val="20"/>
              </w:rPr>
              <w:t>ed</w:t>
            </w:r>
            <w:r w:rsidRPr="00402082">
              <w:rPr>
                <w:rFonts w:ascii="Arial" w:hAnsi="Arial" w:cs="Arial"/>
                <w:b/>
                <w:bCs/>
                <w:sz w:val="20"/>
                <w:szCs w:val="20"/>
              </w:rPr>
              <w:t>/harmoniz</w:t>
            </w:r>
            <w:r>
              <w:rPr>
                <w:rFonts w:ascii="Arial" w:hAnsi="Arial" w:cs="Arial"/>
                <w:b/>
                <w:bCs/>
                <w:sz w:val="20"/>
                <w:szCs w:val="20"/>
              </w:rPr>
              <w:t>ed</w:t>
            </w:r>
            <w:r w:rsidRPr="00402082">
              <w:rPr>
                <w:rFonts w:ascii="Arial" w:hAnsi="Arial" w:cs="Arial"/>
                <w:b/>
                <w:bCs/>
                <w:sz w:val="20"/>
                <w:szCs w:val="20"/>
              </w:rPr>
              <w:t xml:space="preserve"> mechanisms </w:t>
            </w:r>
            <w:r w:rsidRPr="00402082">
              <w:rPr>
                <w:rFonts w:ascii="Arial" w:hAnsi="Arial" w:cs="Arial"/>
                <w:sz w:val="20"/>
                <w:szCs w:val="20"/>
              </w:rPr>
              <w:t>(synchronized actions between country actors, for example</w:t>
            </w:r>
            <w:r w:rsidR="00C738EB">
              <w:rPr>
                <w:rFonts w:ascii="Arial" w:hAnsi="Arial" w:cs="Arial"/>
                <w:sz w:val="20"/>
                <w:szCs w:val="20"/>
              </w:rPr>
              <w:t>,</w:t>
            </w:r>
            <w:r w:rsidRPr="00402082">
              <w:rPr>
                <w:rFonts w:ascii="Arial" w:hAnsi="Arial" w:cs="Arial"/>
                <w:sz w:val="20"/>
                <w:szCs w:val="20"/>
              </w:rPr>
              <w:t xml:space="preserve"> through the local education group)</w:t>
            </w:r>
          </w:p>
          <w:p w14:paraId="2EA6EA90" w14:textId="29FE3CA3" w:rsidR="00502DE3" w:rsidRPr="00A15C02" w:rsidRDefault="00502DE3" w:rsidP="00502DE3">
            <w:pPr>
              <w:spacing w:after="120"/>
              <w:rPr>
                <w:rFonts w:ascii="Segoe UI" w:eastAsia="Times New Roman" w:hAnsi="Segoe UI" w:cs="Segoe UI"/>
                <w:sz w:val="21"/>
                <w:szCs w:val="21"/>
              </w:rPr>
            </w:pPr>
            <w:r w:rsidRPr="00A15C02">
              <w:rPr>
                <w:rFonts w:ascii="Arial" w:hAnsi="Arial" w:cs="Arial"/>
                <w:sz w:val="20"/>
                <w:szCs w:val="20"/>
              </w:rPr>
              <w:t xml:space="preserve">Also reflect on how project has translated </w:t>
            </w:r>
            <w:r w:rsidR="00040D14">
              <w:rPr>
                <w:rFonts w:ascii="Arial" w:hAnsi="Arial" w:cs="Arial"/>
                <w:sz w:val="20"/>
                <w:szCs w:val="20"/>
              </w:rPr>
              <w:t>into</w:t>
            </w:r>
            <w:r w:rsidRPr="00A15C02">
              <w:rPr>
                <w:rFonts w:ascii="Arial" w:hAnsi="Arial" w:cs="Arial"/>
                <w:sz w:val="20"/>
                <w:szCs w:val="20"/>
              </w:rPr>
              <w:t xml:space="preserve"> better </w:t>
            </w:r>
            <w:r w:rsidRPr="00A15C02">
              <w:rPr>
                <w:rFonts w:ascii="Arial" w:hAnsi="Arial" w:cs="Arial"/>
                <w:b/>
                <w:bCs/>
                <w:sz w:val="20"/>
                <w:szCs w:val="20"/>
              </w:rPr>
              <w:t xml:space="preserve">government capacity to use more aligned </w:t>
            </w:r>
            <w:r>
              <w:rPr>
                <w:rFonts w:ascii="Arial" w:hAnsi="Arial" w:cs="Arial"/>
                <w:b/>
                <w:bCs/>
                <w:sz w:val="20"/>
                <w:szCs w:val="20"/>
              </w:rPr>
              <w:t xml:space="preserve">or coordinated/harmonized </w:t>
            </w:r>
            <w:r w:rsidRPr="00A15C02">
              <w:rPr>
                <w:rFonts w:ascii="Arial" w:hAnsi="Arial" w:cs="Arial"/>
                <w:b/>
                <w:bCs/>
                <w:sz w:val="20"/>
                <w:szCs w:val="20"/>
              </w:rPr>
              <w:t>modalit</w:t>
            </w:r>
            <w:r>
              <w:rPr>
                <w:rFonts w:ascii="Arial" w:hAnsi="Arial" w:cs="Arial"/>
                <w:b/>
                <w:bCs/>
                <w:sz w:val="20"/>
                <w:szCs w:val="20"/>
              </w:rPr>
              <w:t>ies</w:t>
            </w:r>
            <w:r w:rsidRPr="00A15C02">
              <w:rPr>
                <w:rFonts w:ascii="Arial" w:hAnsi="Arial" w:cs="Arial"/>
                <w:sz w:val="20"/>
                <w:szCs w:val="20"/>
              </w:rPr>
              <w:t xml:space="preserve"> in the future.</w:t>
            </w:r>
          </w:p>
        </w:tc>
      </w:tr>
      <w:tr w:rsidR="00502DE3" w:rsidRPr="008F3465" w14:paraId="048AE43D"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AA7D05" w14:textId="77777777" w:rsidR="00502DE3" w:rsidRPr="008F3465" w:rsidRDefault="00697C9B" w:rsidP="00502DE3">
            <w:pPr>
              <w:jc w:val="both"/>
              <w:rPr>
                <w:rFonts w:ascii="Arial" w:hAnsi="Arial" w:cs="Arial"/>
                <w:b/>
                <w:color w:val="000000" w:themeColor="text1"/>
                <w:sz w:val="20"/>
                <w:szCs w:val="20"/>
              </w:rPr>
            </w:pPr>
            <w:sdt>
              <w:sdtPr>
                <w:rPr>
                  <w:rFonts w:ascii="Arial" w:eastAsia="Calibri" w:hAnsi="Arial" w:cs="Arial"/>
                  <w:sz w:val="20"/>
                  <w:szCs w:val="20"/>
                </w:rPr>
                <w:id w:val="-24646705"/>
                <w:placeholder>
                  <w:docPart w:val="48802CA3D44E4D6E8ACD80BC385F3984"/>
                </w:placeholder>
                <w:showingPlcHdr/>
                <w:text w:multiLine="1"/>
              </w:sdtPr>
              <w:sdtEndPr/>
              <w:sdtContent>
                <w:r w:rsidR="00502DE3" w:rsidRPr="008F3465">
                  <w:rPr>
                    <w:rFonts w:ascii="Arial" w:eastAsia="Calibri" w:hAnsi="Arial" w:cs="Arial"/>
                    <w:color w:val="062172"/>
                    <w:sz w:val="20"/>
                    <w:szCs w:val="20"/>
                  </w:rPr>
                  <w:t>Click here to enter text.</w:t>
                </w:r>
              </w:sdtContent>
            </w:sdt>
          </w:p>
        </w:tc>
      </w:tr>
      <w:tr w:rsidR="00502DE3" w:rsidRPr="004E4221" w14:paraId="670A0611"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1C96FA38" w14:textId="19B7D7D3" w:rsidR="00502DE3" w:rsidRPr="004E4221" w:rsidRDefault="00502DE3" w:rsidP="00502DE3">
            <w:pPr>
              <w:rPr>
                <w:rFonts w:ascii="Arial" w:hAnsi="Arial" w:cs="Arial"/>
                <w:b/>
                <w:bCs/>
              </w:rPr>
            </w:pPr>
            <w:r>
              <w:rPr>
                <w:rFonts w:ascii="Arial" w:hAnsi="Arial" w:cs="Arial"/>
                <w:b/>
                <w:color w:val="FFFFFF" w:themeColor="background1"/>
              </w:rPr>
              <w:lastRenderedPageBreak/>
              <w:t>III.5 Partnership</w:t>
            </w:r>
            <w:r w:rsidR="00D35BFA">
              <w:rPr>
                <w:rFonts w:ascii="Arial" w:hAnsi="Arial" w:cs="Arial"/>
                <w:b/>
                <w:color w:val="FFFFFF" w:themeColor="background1"/>
              </w:rPr>
              <w:t>s</w:t>
            </w:r>
          </w:p>
        </w:tc>
      </w:tr>
      <w:tr w:rsidR="00502DE3" w:rsidRPr="008F3465" w14:paraId="0382F926" w14:textId="77777777" w:rsidTr="5857A35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gridAfter w:val="1"/>
          <w:wAfter w:w="11" w:type="dxa"/>
          <w:trHeight w:val="468"/>
        </w:trPr>
        <w:tc>
          <w:tcPr>
            <w:tcW w:w="100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9D1D8A" w14:textId="69D52646" w:rsidR="00502DE3" w:rsidRPr="008F3465" w:rsidRDefault="00502DE3" w:rsidP="00B4691E">
            <w:pPr>
              <w:spacing w:after="120" w:line="264" w:lineRule="auto"/>
              <w:rPr>
                <w:rFonts w:ascii="Arial" w:hAnsi="Arial" w:cs="Arial"/>
                <w:b/>
                <w:color w:val="FFFFFF" w:themeColor="background1"/>
                <w:sz w:val="20"/>
                <w:szCs w:val="20"/>
              </w:rPr>
            </w:pPr>
            <w:r w:rsidRPr="008F3465">
              <w:rPr>
                <w:rFonts w:ascii="Arial" w:hAnsi="Arial" w:cs="Arial"/>
                <w:bCs/>
                <w:sz w:val="20"/>
                <w:szCs w:val="20"/>
              </w:rPr>
              <w:t xml:space="preserve">Were there any </w:t>
            </w:r>
            <w:r w:rsidRPr="008F3465">
              <w:rPr>
                <w:rFonts w:ascii="Arial" w:hAnsi="Arial" w:cs="Arial"/>
                <w:b/>
                <w:sz w:val="20"/>
                <w:szCs w:val="20"/>
              </w:rPr>
              <w:t xml:space="preserve">partnerships </w:t>
            </w:r>
            <w:r w:rsidRPr="008F3465">
              <w:rPr>
                <w:rFonts w:ascii="Arial" w:hAnsi="Arial" w:cs="Arial"/>
                <w:bCs/>
                <w:sz w:val="20"/>
                <w:szCs w:val="20"/>
              </w:rPr>
              <w:t>(financial/in-kind/other) developed or leveraged</w:t>
            </w:r>
            <w:r w:rsidR="00FE22E4">
              <w:rPr>
                <w:rFonts w:ascii="Arial" w:hAnsi="Arial" w:cs="Arial"/>
                <w:bCs/>
                <w:sz w:val="20"/>
                <w:szCs w:val="20"/>
              </w:rPr>
              <w:t>,</w:t>
            </w:r>
            <w:r w:rsidRPr="008F3465">
              <w:rPr>
                <w:rFonts w:ascii="Arial" w:hAnsi="Arial" w:cs="Arial"/>
                <w:bCs/>
                <w:sz w:val="20"/>
                <w:szCs w:val="20"/>
              </w:rPr>
              <w:t xml:space="preserve"> for example</w:t>
            </w:r>
            <w:r w:rsidR="00FE22E4">
              <w:rPr>
                <w:rFonts w:ascii="Arial" w:hAnsi="Arial" w:cs="Arial"/>
                <w:bCs/>
                <w:sz w:val="20"/>
                <w:szCs w:val="20"/>
              </w:rPr>
              <w:t>,</w:t>
            </w:r>
            <w:r w:rsidRPr="008F3465">
              <w:rPr>
                <w:rFonts w:ascii="Arial" w:hAnsi="Arial" w:cs="Arial"/>
                <w:bCs/>
                <w:sz w:val="20"/>
                <w:szCs w:val="20"/>
              </w:rPr>
              <w:t xml:space="preserve"> with the private sector, foundations, other sectors beyond education, research institutions</w:t>
            </w:r>
            <w:r w:rsidR="00C738EB">
              <w:rPr>
                <w:rFonts w:ascii="Arial" w:hAnsi="Arial" w:cs="Arial"/>
                <w:bCs/>
                <w:sz w:val="20"/>
                <w:szCs w:val="20"/>
              </w:rPr>
              <w:t>,</w:t>
            </w:r>
            <w:r w:rsidRPr="008F3465">
              <w:rPr>
                <w:rFonts w:ascii="Arial" w:hAnsi="Arial" w:cs="Arial"/>
                <w:bCs/>
                <w:sz w:val="20"/>
                <w:szCs w:val="20"/>
              </w:rPr>
              <w:t xml:space="preserve"> </w:t>
            </w:r>
            <w:r w:rsidR="00203BB0">
              <w:rPr>
                <w:rFonts w:ascii="Arial" w:hAnsi="Arial" w:cs="Arial"/>
                <w:bCs/>
                <w:sz w:val="20"/>
                <w:szCs w:val="20"/>
              </w:rPr>
              <w:t>a</w:t>
            </w:r>
            <w:r w:rsidR="00D35BFA">
              <w:rPr>
                <w:rFonts w:ascii="Arial" w:hAnsi="Arial" w:cs="Arial"/>
                <w:bCs/>
                <w:sz w:val="20"/>
                <w:szCs w:val="20"/>
              </w:rPr>
              <w:t>nd so on</w:t>
            </w:r>
            <w:r w:rsidR="00C738EB">
              <w:rPr>
                <w:rFonts w:ascii="Arial" w:hAnsi="Arial" w:cs="Arial"/>
                <w:bCs/>
                <w:sz w:val="20"/>
                <w:szCs w:val="20"/>
              </w:rPr>
              <w:t>,</w:t>
            </w:r>
            <w:r w:rsidRPr="008F3465">
              <w:rPr>
                <w:rFonts w:ascii="Arial" w:hAnsi="Arial" w:cs="Arial"/>
                <w:bCs/>
                <w:sz w:val="20"/>
                <w:szCs w:val="20"/>
              </w:rPr>
              <w:t xml:space="preserve"> to support the </w:t>
            </w:r>
            <w:r>
              <w:rPr>
                <w:rFonts w:ascii="Arial" w:hAnsi="Arial" w:cs="Arial"/>
                <w:bCs/>
                <w:sz w:val="20"/>
                <w:szCs w:val="20"/>
              </w:rPr>
              <w:t>project</w:t>
            </w:r>
            <w:r w:rsidRPr="008F3465">
              <w:rPr>
                <w:rFonts w:ascii="Arial" w:hAnsi="Arial" w:cs="Arial"/>
                <w:bCs/>
                <w:sz w:val="20"/>
                <w:szCs w:val="20"/>
              </w:rPr>
              <w:t xml:space="preserve">? If yes, describe these partnerships and explain </w:t>
            </w:r>
            <w:r w:rsidRPr="00D1219C">
              <w:rPr>
                <w:rFonts w:ascii="Arial" w:hAnsi="Arial" w:cs="Arial"/>
                <w:bCs/>
                <w:sz w:val="20"/>
                <w:szCs w:val="20"/>
              </w:rPr>
              <w:t xml:space="preserve">their level of success, any </w:t>
            </w:r>
            <w:proofErr w:type="gramStart"/>
            <w:r w:rsidRPr="00D1219C">
              <w:rPr>
                <w:rFonts w:ascii="Arial" w:hAnsi="Arial" w:cs="Arial"/>
                <w:bCs/>
                <w:sz w:val="20"/>
                <w:szCs w:val="20"/>
              </w:rPr>
              <w:t>challenges</w:t>
            </w:r>
            <w:proofErr w:type="gramEnd"/>
            <w:r w:rsidRPr="00D1219C">
              <w:rPr>
                <w:rFonts w:ascii="Arial" w:hAnsi="Arial" w:cs="Arial"/>
                <w:bCs/>
                <w:sz w:val="20"/>
                <w:szCs w:val="20"/>
              </w:rPr>
              <w:t xml:space="preserve"> and lessons.</w:t>
            </w:r>
          </w:p>
        </w:tc>
      </w:tr>
      <w:tr w:rsidR="00502DE3" w:rsidRPr="008F3465" w14:paraId="669437A4"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86" w:type="dxa"/>
            <w:gridSpan w:val="11"/>
            <w:tcBorders>
              <w:top w:val="single" w:sz="4" w:space="0" w:color="A6A6A6" w:themeColor="background1" w:themeShade="A6"/>
              <w:left w:val="single" w:sz="6"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vAlign w:val="center"/>
          </w:tcPr>
          <w:p w14:paraId="529CDB41" w14:textId="77777777" w:rsidR="00502DE3" w:rsidRPr="008F3465" w:rsidRDefault="00697C9B" w:rsidP="00502DE3">
            <w:pPr>
              <w:spacing w:line="300" w:lineRule="auto"/>
              <w:ind w:right="72"/>
              <w:jc w:val="both"/>
              <w:rPr>
                <w:rFonts w:ascii="Arial" w:hAnsi="Arial" w:cs="Arial"/>
                <w:color w:val="000000" w:themeColor="text1"/>
                <w:sz w:val="20"/>
                <w:szCs w:val="20"/>
              </w:rPr>
            </w:pPr>
            <w:sdt>
              <w:sdtPr>
                <w:rPr>
                  <w:rFonts w:ascii="Arial" w:eastAsia="Calibri" w:hAnsi="Arial" w:cs="Arial"/>
                  <w:sz w:val="20"/>
                  <w:szCs w:val="20"/>
                </w:rPr>
                <w:id w:val="1089266063"/>
                <w:placeholder>
                  <w:docPart w:val="D059AEA60608456CAC4447D4975EDA91"/>
                </w:placeholder>
                <w:showingPlcHdr/>
                <w:text w:multiLine="1"/>
              </w:sdtPr>
              <w:sdtEndPr/>
              <w:sdtContent>
                <w:r w:rsidR="00502DE3" w:rsidRPr="008F3465">
                  <w:rPr>
                    <w:rFonts w:ascii="Arial" w:eastAsia="Calibri" w:hAnsi="Arial" w:cs="Arial"/>
                    <w:color w:val="062172"/>
                    <w:sz w:val="20"/>
                    <w:szCs w:val="20"/>
                  </w:rPr>
                  <w:t>Click here to enter text.</w:t>
                </w:r>
              </w:sdtContent>
            </w:sdt>
          </w:p>
        </w:tc>
      </w:tr>
      <w:tr w:rsidR="00502DE3" w:rsidRPr="004E4221" w14:paraId="795C78F3"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6D08A75" w14:textId="1059B394" w:rsidR="00502DE3" w:rsidRPr="004E4221" w:rsidRDefault="00502DE3" w:rsidP="00502DE3">
            <w:pPr>
              <w:rPr>
                <w:rFonts w:ascii="Arial" w:hAnsi="Arial" w:cs="Arial"/>
                <w:b/>
                <w:bCs/>
              </w:rPr>
            </w:pPr>
            <w:r>
              <w:rPr>
                <w:rFonts w:ascii="Arial" w:hAnsi="Arial" w:cs="Arial"/>
                <w:b/>
                <w:color w:val="FFFFFF" w:themeColor="background1"/>
              </w:rPr>
              <w:t>I</w:t>
            </w:r>
            <w:r w:rsidRPr="007B61F6">
              <w:rPr>
                <w:rFonts w:ascii="Arial" w:hAnsi="Arial" w:cs="Arial"/>
                <w:b/>
                <w:color w:val="FFFFFF" w:themeColor="background1"/>
              </w:rPr>
              <w:t>I</w:t>
            </w:r>
            <w:r>
              <w:rPr>
                <w:rFonts w:ascii="Arial" w:hAnsi="Arial" w:cs="Arial"/>
                <w:b/>
                <w:color w:val="FFFFFF" w:themeColor="background1"/>
              </w:rPr>
              <w:t>I</w:t>
            </w:r>
            <w:r w:rsidRPr="007B61F6">
              <w:rPr>
                <w:rFonts w:ascii="Arial" w:hAnsi="Arial" w:cs="Arial"/>
                <w:b/>
                <w:color w:val="FFFFFF" w:themeColor="background1"/>
              </w:rPr>
              <w:t>.</w:t>
            </w:r>
            <w:r>
              <w:rPr>
                <w:rFonts w:ascii="Arial" w:hAnsi="Arial" w:cs="Arial"/>
                <w:b/>
                <w:color w:val="FFFFFF" w:themeColor="background1"/>
              </w:rPr>
              <w:t>6 Use of data and evidence for improvement</w:t>
            </w:r>
          </w:p>
        </w:tc>
      </w:tr>
      <w:tr w:rsidR="00502DE3" w:rsidRPr="008F3465" w14:paraId="69068EBC"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46E209" w14:textId="5305D7E1" w:rsidR="00502DE3" w:rsidRDefault="00502DE3" w:rsidP="00502DE3">
            <w:pPr>
              <w:spacing w:after="120"/>
              <w:jc w:val="both"/>
              <w:rPr>
                <w:rFonts w:ascii="Arial" w:hAnsi="Arial" w:cs="Arial"/>
                <w:color w:val="000000" w:themeColor="text1"/>
                <w:sz w:val="20"/>
                <w:szCs w:val="20"/>
              </w:rPr>
            </w:pPr>
            <w:r w:rsidRPr="00131DFD">
              <w:rPr>
                <w:rFonts w:ascii="Arial" w:hAnsi="Arial" w:cs="Arial"/>
                <w:color w:val="000000" w:themeColor="text1"/>
                <w:sz w:val="20"/>
                <w:szCs w:val="20"/>
              </w:rPr>
              <w:t>Explain</w:t>
            </w:r>
            <w:r w:rsidRPr="008F3465">
              <w:rPr>
                <w:rFonts w:ascii="Arial" w:hAnsi="Arial" w:cs="Arial"/>
                <w:color w:val="000000" w:themeColor="text1"/>
                <w:sz w:val="20"/>
                <w:szCs w:val="20"/>
              </w:rPr>
              <w:t xml:space="preserve"> how, and with which level of success, the </w:t>
            </w:r>
            <w:r>
              <w:rPr>
                <w:rFonts w:ascii="Arial" w:hAnsi="Arial" w:cs="Arial"/>
                <w:color w:val="000000" w:themeColor="text1"/>
                <w:sz w:val="20"/>
                <w:szCs w:val="20"/>
              </w:rPr>
              <w:t>project</w:t>
            </w:r>
            <w:r w:rsidRPr="008F3465">
              <w:rPr>
                <w:rFonts w:ascii="Arial" w:hAnsi="Arial" w:cs="Arial"/>
                <w:color w:val="000000" w:themeColor="text1"/>
                <w:sz w:val="20"/>
                <w:szCs w:val="20"/>
              </w:rPr>
              <w:t xml:space="preserve"> has </w:t>
            </w:r>
            <w:r w:rsidRPr="008F3465">
              <w:rPr>
                <w:rFonts w:ascii="Arial" w:hAnsi="Arial" w:cs="Arial"/>
                <w:b/>
                <w:bCs/>
                <w:color w:val="000000" w:themeColor="text1"/>
                <w:sz w:val="20"/>
                <w:szCs w:val="20"/>
              </w:rPr>
              <w:t xml:space="preserve">used its </w:t>
            </w:r>
            <w:r>
              <w:rPr>
                <w:rFonts w:ascii="Arial" w:hAnsi="Arial" w:cs="Arial"/>
                <w:b/>
                <w:bCs/>
                <w:color w:val="000000" w:themeColor="text1"/>
                <w:sz w:val="20"/>
                <w:szCs w:val="20"/>
              </w:rPr>
              <w:t>project</w:t>
            </w:r>
            <w:r w:rsidRPr="008F3465">
              <w:rPr>
                <w:rFonts w:ascii="Arial" w:hAnsi="Arial" w:cs="Arial"/>
                <w:b/>
                <w:bCs/>
                <w:color w:val="000000" w:themeColor="text1"/>
                <w:sz w:val="20"/>
                <w:szCs w:val="20"/>
              </w:rPr>
              <w:t xml:space="preserve"> monitoring data and </w:t>
            </w:r>
            <w:r>
              <w:rPr>
                <w:rFonts w:ascii="Arial" w:hAnsi="Arial" w:cs="Arial"/>
                <w:b/>
                <w:bCs/>
                <w:color w:val="000000" w:themeColor="text1"/>
                <w:sz w:val="20"/>
                <w:szCs w:val="20"/>
              </w:rPr>
              <w:t>research/</w:t>
            </w:r>
            <w:r w:rsidRPr="008F3465">
              <w:rPr>
                <w:rFonts w:ascii="Arial" w:hAnsi="Arial" w:cs="Arial"/>
                <w:b/>
                <w:bCs/>
                <w:color w:val="000000" w:themeColor="text1"/>
                <w:sz w:val="20"/>
                <w:szCs w:val="20"/>
              </w:rPr>
              <w:t>evidence</w:t>
            </w:r>
            <w:r w:rsidRPr="008F3465">
              <w:rPr>
                <w:rFonts w:ascii="Arial" w:hAnsi="Arial" w:cs="Arial"/>
                <w:color w:val="000000" w:themeColor="text1"/>
                <w:sz w:val="20"/>
                <w:szCs w:val="20"/>
              </w:rPr>
              <w:t xml:space="preserve"> throughout its life</w:t>
            </w:r>
            <w:r w:rsidR="00C738EB">
              <w:rPr>
                <w:rFonts w:ascii="Arial" w:hAnsi="Arial" w:cs="Arial"/>
                <w:color w:val="000000" w:themeColor="text1"/>
                <w:sz w:val="20"/>
                <w:szCs w:val="20"/>
              </w:rPr>
              <w:t xml:space="preserve"> </w:t>
            </w:r>
            <w:r w:rsidRPr="008F3465">
              <w:rPr>
                <w:rFonts w:ascii="Arial" w:hAnsi="Arial" w:cs="Arial"/>
                <w:color w:val="000000" w:themeColor="text1"/>
                <w:sz w:val="20"/>
                <w:szCs w:val="20"/>
              </w:rPr>
              <w:t xml:space="preserve">cycle to improve implementation and ensure that intended results would be achieved. </w:t>
            </w:r>
          </w:p>
          <w:p w14:paraId="6B99094C" w14:textId="5471D88E" w:rsidR="00502DE3" w:rsidRPr="008B4A24" w:rsidRDefault="00502DE3" w:rsidP="00502DE3">
            <w:pPr>
              <w:spacing w:after="120" w:line="264" w:lineRule="auto"/>
              <w:jc w:val="both"/>
              <w:rPr>
                <w:rFonts w:ascii="Arial" w:hAnsi="Arial" w:cs="Arial"/>
                <w:bCs/>
                <w:color w:val="000000" w:themeColor="text1"/>
                <w:sz w:val="20"/>
                <w:szCs w:val="20"/>
              </w:rPr>
            </w:pPr>
            <w:r w:rsidRPr="008F3465">
              <w:rPr>
                <w:rFonts w:ascii="Arial" w:hAnsi="Arial" w:cs="Arial"/>
                <w:color w:val="000000" w:themeColor="text1"/>
                <w:sz w:val="20"/>
                <w:szCs w:val="20"/>
              </w:rPr>
              <w:t xml:space="preserve">Provide any details related to </w:t>
            </w:r>
            <w:r w:rsidRPr="008F3465">
              <w:rPr>
                <w:rFonts w:ascii="Arial" w:hAnsi="Arial" w:cs="Arial"/>
                <w:b/>
                <w:bCs/>
                <w:color w:val="000000" w:themeColor="text1"/>
                <w:sz w:val="20"/>
                <w:szCs w:val="20"/>
              </w:rPr>
              <w:t>joint problem-solving</w:t>
            </w:r>
            <w:r w:rsidRPr="008F3465">
              <w:rPr>
                <w:rFonts w:ascii="Arial" w:hAnsi="Arial" w:cs="Arial"/>
                <w:color w:val="000000" w:themeColor="text1"/>
                <w:sz w:val="20"/>
                <w:szCs w:val="20"/>
              </w:rPr>
              <w:t xml:space="preserve"> exercises, </w:t>
            </w:r>
            <w:proofErr w:type="gramStart"/>
            <w:r w:rsidRPr="008F3465">
              <w:rPr>
                <w:rFonts w:ascii="Arial" w:hAnsi="Arial" w:cs="Arial"/>
                <w:color w:val="000000" w:themeColor="text1"/>
                <w:sz w:val="20"/>
                <w:szCs w:val="20"/>
              </w:rPr>
              <w:t>events</w:t>
            </w:r>
            <w:proofErr w:type="gramEnd"/>
            <w:r w:rsidRPr="008F3465">
              <w:rPr>
                <w:rFonts w:ascii="Arial" w:hAnsi="Arial" w:cs="Arial"/>
                <w:color w:val="000000" w:themeColor="text1"/>
                <w:sz w:val="20"/>
                <w:szCs w:val="20"/>
              </w:rPr>
              <w:t xml:space="preserve"> or opportunities with country-level partners</w:t>
            </w:r>
            <w:r w:rsidR="002F704E">
              <w:rPr>
                <w:rFonts w:ascii="Arial" w:hAnsi="Arial" w:cs="Arial"/>
                <w:color w:val="000000" w:themeColor="text1"/>
                <w:sz w:val="20"/>
                <w:szCs w:val="20"/>
              </w:rPr>
              <w:t>,</w:t>
            </w:r>
            <w:r w:rsidRPr="008F3465">
              <w:rPr>
                <w:rFonts w:ascii="Arial" w:hAnsi="Arial" w:cs="Arial"/>
                <w:color w:val="000000" w:themeColor="text1"/>
                <w:sz w:val="20"/>
                <w:szCs w:val="20"/>
              </w:rPr>
              <w:t xml:space="preserve"> the </w:t>
            </w:r>
            <w:r>
              <w:rPr>
                <w:rFonts w:ascii="Arial" w:hAnsi="Arial" w:cs="Arial"/>
                <w:color w:val="000000" w:themeColor="text1"/>
                <w:sz w:val="20"/>
                <w:szCs w:val="20"/>
              </w:rPr>
              <w:t xml:space="preserve">GPE </w:t>
            </w:r>
            <w:r w:rsidRPr="008F3465">
              <w:rPr>
                <w:rFonts w:ascii="Arial" w:hAnsi="Arial" w:cs="Arial"/>
                <w:color w:val="000000" w:themeColor="text1"/>
                <w:sz w:val="20"/>
                <w:szCs w:val="20"/>
              </w:rPr>
              <w:t xml:space="preserve">Secretariat </w:t>
            </w:r>
            <w:r w:rsidR="002F704E">
              <w:rPr>
                <w:rFonts w:ascii="Arial" w:hAnsi="Arial" w:cs="Arial"/>
                <w:color w:val="000000" w:themeColor="text1"/>
                <w:sz w:val="20"/>
                <w:szCs w:val="20"/>
              </w:rPr>
              <w:t xml:space="preserve">and other stakeholders, </w:t>
            </w:r>
            <w:r w:rsidRPr="008F3465">
              <w:rPr>
                <w:rFonts w:ascii="Arial" w:hAnsi="Arial" w:cs="Arial"/>
                <w:color w:val="000000" w:themeColor="text1"/>
                <w:sz w:val="20"/>
                <w:szCs w:val="20"/>
              </w:rPr>
              <w:t>and their relative level of usefulness, as well as any recommendations on how such mechanisms could be improved moving forward.</w:t>
            </w:r>
          </w:p>
        </w:tc>
      </w:tr>
      <w:tr w:rsidR="00502DE3" w:rsidRPr="008F3465" w14:paraId="522B961B"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9EB251" w14:textId="77777777" w:rsidR="00502DE3" w:rsidRPr="008F3465" w:rsidRDefault="00502DE3" w:rsidP="00502DE3">
            <w:pPr>
              <w:rPr>
                <w:rFonts w:ascii="Arial" w:hAnsi="Arial" w:cs="Arial"/>
                <w:sz w:val="20"/>
                <w:szCs w:val="20"/>
              </w:rPr>
            </w:pPr>
            <w:r w:rsidRPr="008F3465">
              <w:rPr>
                <w:rStyle w:val="PlaceholderText"/>
                <w:rFonts w:ascii="Arial" w:hAnsi="Arial" w:cs="Arial"/>
                <w:color w:val="062172"/>
                <w:sz w:val="20"/>
                <w:szCs w:val="20"/>
              </w:rPr>
              <w:t>Click here to enter text.</w:t>
            </w:r>
          </w:p>
        </w:tc>
      </w:tr>
      <w:tr w:rsidR="00502DE3" w:rsidRPr="004E4221" w14:paraId="63072DFF"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668F18A" w14:textId="78FF3978" w:rsidR="00502DE3" w:rsidRPr="004E4221" w:rsidRDefault="00502DE3" w:rsidP="00502DE3">
            <w:pPr>
              <w:rPr>
                <w:rFonts w:ascii="Arial" w:hAnsi="Arial" w:cs="Arial"/>
                <w:b/>
                <w:bCs/>
              </w:rPr>
            </w:pPr>
            <w:r>
              <w:rPr>
                <w:rFonts w:ascii="Arial" w:hAnsi="Arial" w:cs="Arial"/>
                <w:b/>
                <w:color w:val="FFFFFF" w:themeColor="background1"/>
              </w:rPr>
              <w:t>III.7 Use of GPE processes</w:t>
            </w:r>
          </w:p>
        </w:tc>
      </w:tr>
      <w:tr w:rsidR="00502DE3" w:rsidRPr="008F3465" w14:paraId="679BD22A"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62AD36" w14:textId="2796E7CC" w:rsidR="00502DE3" w:rsidRPr="008B4A24" w:rsidRDefault="00502DE3" w:rsidP="5857A355">
            <w:pPr>
              <w:spacing w:after="120" w:line="264" w:lineRule="auto"/>
              <w:jc w:val="both"/>
              <w:rPr>
                <w:rFonts w:ascii="Arial" w:hAnsi="Arial" w:cs="Arial"/>
                <w:color w:val="000000" w:themeColor="text1"/>
                <w:sz w:val="20"/>
                <w:szCs w:val="20"/>
              </w:rPr>
            </w:pPr>
            <w:r w:rsidRPr="5857A355">
              <w:rPr>
                <w:rFonts w:ascii="Arial" w:hAnsi="Arial" w:cs="Arial"/>
                <w:color w:val="000000" w:themeColor="text1"/>
                <w:sz w:val="20"/>
                <w:szCs w:val="20"/>
              </w:rPr>
              <w:t xml:space="preserve">Reflect on </w:t>
            </w:r>
            <w:r w:rsidR="00FD008E" w:rsidRPr="5857A355">
              <w:rPr>
                <w:rFonts w:ascii="Arial" w:hAnsi="Arial" w:cs="Arial"/>
                <w:color w:val="000000" w:themeColor="text1"/>
                <w:sz w:val="20"/>
                <w:szCs w:val="20"/>
              </w:rPr>
              <w:t xml:space="preserve">the </w:t>
            </w:r>
            <w:r w:rsidRPr="5857A355">
              <w:rPr>
                <w:rFonts w:ascii="Arial" w:hAnsi="Arial" w:cs="Arial"/>
                <w:color w:val="000000" w:themeColor="text1"/>
                <w:sz w:val="20"/>
                <w:szCs w:val="20"/>
              </w:rPr>
              <w:t xml:space="preserve">extent to which the </w:t>
            </w:r>
            <w:r w:rsidRPr="5857A355">
              <w:rPr>
                <w:rFonts w:ascii="Arial" w:hAnsi="Arial" w:cs="Arial"/>
                <w:b/>
                <w:bCs/>
                <w:color w:val="000000" w:themeColor="text1"/>
                <w:sz w:val="20"/>
                <w:szCs w:val="20"/>
              </w:rPr>
              <w:t>key STG process</w:t>
            </w:r>
            <w:r w:rsidR="0012442E" w:rsidRPr="5857A355">
              <w:rPr>
                <w:rFonts w:ascii="Arial" w:hAnsi="Arial" w:cs="Arial"/>
                <w:b/>
                <w:bCs/>
                <w:color w:val="000000" w:themeColor="text1"/>
                <w:sz w:val="20"/>
                <w:szCs w:val="20"/>
              </w:rPr>
              <w:t>es and mechanisms</w:t>
            </w:r>
            <w:r w:rsidRPr="5857A355">
              <w:rPr>
                <w:rFonts w:ascii="Arial" w:hAnsi="Arial" w:cs="Arial"/>
                <w:color w:val="000000" w:themeColor="text1"/>
                <w:sz w:val="20"/>
                <w:szCs w:val="20"/>
              </w:rPr>
              <w:t xml:space="preserve"> have facilitated or impeded the design and implementation of the project (in terms of the need for grant quality, timeliness, reasonable transaction costs, </w:t>
            </w:r>
            <w:r w:rsidR="00AF7696">
              <w:rPr>
                <w:rFonts w:ascii="Arial" w:hAnsi="Arial" w:cs="Arial"/>
                <w:color w:val="000000" w:themeColor="text1"/>
                <w:sz w:val="20"/>
                <w:szCs w:val="20"/>
              </w:rPr>
              <w:t>and so on</w:t>
            </w:r>
            <w:r w:rsidRPr="5857A355">
              <w:rPr>
                <w:rFonts w:ascii="Arial" w:hAnsi="Arial" w:cs="Arial"/>
                <w:color w:val="000000" w:themeColor="text1"/>
                <w:sz w:val="20"/>
                <w:szCs w:val="20"/>
              </w:rPr>
              <w:t>).</w:t>
            </w:r>
            <w:r w:rsidRPr="5857A355">
              <w:rPr>
                <w:rStyle w:val="FootnoteReference"/>
                <w:rFonts w:ascii="Arial" w:hAnsi="Arial" w:cs="Arial"/>
                <w:color w:val="000000" w:themeColor="text1"/>
              </w:rPr>
              <w:footnoteReference w:id="14"/>
            </w:r>
          </w:p>
        </w:tc>
      </w:tr>
      <w:tr w:rsidR="00502DE3" w:rsidRPr="008F3465" w14:paraId="5A749D49" w14:textId="77777777" w:rsidTr="5857A355">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DA72D7" w14:textId="77777777" w:rsidR="00502DE3" w:rsidRPr="008F3465" w:rsidRDefault="00502DE3" w:rsidP="00502DE3">
            <w:pPr>
              <w:rPr>
                <w:rFonts w:ascii="Arial" w:hAnsi="Arial" w:cs="Arial"/>
                <w:sz w:val="20"/>
                <w:szCs w:val="20"/>
              </w:rPr>
            </w:pPr>
            <w:r w:rsidRPr="008F3465">
              <w:rPr>
                <w:rStyle w:val="PlaceholderText"/>
                <w:rFonts w:ascii="Arial" w:hAnsi="Arial" w:cs="Arial"/>
                <w:color w:val="062172"/>
                <w:sz w:val="20"/>
                <w:szCs w:val="20"/>
              </w:rPr>
              <w:t>Click here to enter text.</w:t>
            </w:r>
          </w:p>
        </w:tc>
      </w:tr>
      <w:tr w:rsidR="00502DE3" w:rsidRPr="004E4221" w14:paraId="0E09E01D" w14:textId="77777777" w:rsidTr="5857A355">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49F318C3" w14:textId="477052F2" w:rsidR="00502DE3" w:rsidRPr="004E4221" w:rsidRDefault="00502DE3" w:rsidP="00502DE3">
            <w:pPr>
              <w:rPr>
                <w:rFonts w:ascii="Arial" w:hAnsi="Arial" w:cs="Arial"/>
                <w:b/>
                <w:bCs/>
              </w:rPr>
            </w:pPr>
            <w:r w:rsidRPr="007B61F6">
              <w:rPr>
                <w:rFonts w:ascii="Arial" w:hAnsi="Arial" w:cs="Arial"/>
                <w:b/>
                <w:color w:val="FFFFFF" w:themeColor="background1"/>
              </w:rPr>
              <w:t>I</w:t>
            </w:r>
            <w:r>
              <w:rPr>
                <w:rFonts w:ascii="Arial" w:hAnsi="Arial" w:cs="Arial"/>
                <w:b/>
                <w:color w:val="FFFFFF" w:themeColor="background1"/>
              </w:rPr>
              <w:t>V. SUSTAINABILITY</w:t>
            </w:r>
          </w:p>
        </w:tc>
      </w:tr>
      <w:tr w:rsidR="00502DE3" w:rsidRPr="008F3465" w14:paraId="310043B1" w14:textId="77777777" w:rsidTr="5857A355">
        <w:trPr>
          <w:trHeight w:val="35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320739" w14:textId="727554CB" w:rsidR="00502DE3" w:rsidRPr="00EA47AE" w:rsidRDefault="00502DE3" w:rsidP="00502DE3">
            <w:pPr>
              <w:spacing w:after="120"/>
              <w:jc w:val="both"/>
              <w:rPr>
                <w:rFonts w:ascii="Arial" w:hAnsi="Arial" w:cs="Arial"/>
                <w:bCs/>
                <w:color w:val="000000" w:themeColor="text1"/>
                <w:sz w:val="20"/>
                <w:szCs w:val="20"/>
              </w:rPr>
            </w:pPr>
            <w:bookmarkStart w:id="5" w:name="II4"/>
            <w:bookmarkStart w:id="6" w:name="II5"/>
            <w:r w:rsidRPr="00EA47AE">
              <w:rPr>
                <w:rFonts w:ascii="Arial" w:hAnsi="Arial" w:cs="Arial"/>
                <w:bCs/>
                <w:color w:val="000000" w:themeColor="text1"/>
                <w:sz w:val="20"/>
                <w:szCs w:val="20"/>
              </w:rPr>
              <w:t xml:space="preserve">Reflect on the </w:t>
            </w:r>
            <w:r w:rsidRPr="00EA47AE">
              <w:rPr>
                <w:rFonts w:ascii="Arial" w:hAnsi="Arial" w:cs="Arial"/>
                <w:b/>
                <w:color w:val="000000" w:themeColor="text1"/>
                <w:sz w:val="20"/>
                <w:szCs w:val="20"/>
              </w:rPr>
              <w:t>potential for continuity</w:t>
            </w:r>
            <w:r w:rsidRPr="00EA47AE">
              <w:rPr>
                <w:rFonts w:ascii="Arial" w:hAnsi="Arial" w:cs="Arial"/>
                <w:bCs/>
                <w:color w:val="000000" w:themeColor="text1"/>
                <w:sz w:val="20"/>
                <w:szCs w:val="20"/>
              </w:rPr>
              <w:t xml:space="preserve"> beyond the closing date:</w:t>
            </w:r>
          </w:p>
          <w:p w14:paraId="244BD313" w14:textId="2E8DAC75" w:rsidR="00502DE3" w:rsidRPr="00EA47AE" w:rsidRDefault="00502DE3" w:rsidP="00003090">
            <w:pPr>
              <w:pStyle w:val="ListParagraph"/>
              <w:numPr>
                <w:ilvl w:val="0"/>
                <w:numId w:val="9"/>
              </w:numPr>
              <w:jc w:val="both"/>
              <w:rPr>
                <w:rFonts w:ascii="Arial" w:hAnsi="Arial" w:cs="Arial"/>
                <w:sz w:val="20"/>
                <w:szCs w:val="20"/>
              </w:rPr>
            </w:pPr>
            <w:r w:rsidRPr="00EA47AE">
              <w:rPr>
                <w:rFonts w:ascii="Arial" w:hAnsi="Arial" w:cs="Arial"/>
                <w:sz w:val="20"/>
                <w:szCs w:val="20"/>
              </w:rPr>
              <w:t>Which</w:t>
            </w:r>
            <w:r w:rsidR="000756F0">
              <w:rPr>
                <w:rFonts w:ascii="Arial" w:hAnsi="Arial" w:cs="Arial"/>
                <w:sz w:val="20"/>
                <w:szCs w:val="20"/>
              </w:rPr>
              <w:t xml:space="preserve"> project</w:t>
            </w:r>
            <w:r w:rsidRPr="00EA47AE">
              <w:rPr>
                <w:rFonts w:ascii="Arial" w:hAnsi="Arial" w:cs="Arial"/>
                <w:sz w:val="20"/>
                <w:szCs w:val="20"/>
              </w:rPr>
              <w:t xml:space="preserve"> results and services, initiatives or reforms established have a potential to be continued</w:t>
            </w:r>
            <w:r w:rsidR="00280AC5">
              <w:rPr>
                <w:rFonts w:ascii="Arial" w:hAnsi="Arial" w:cs="Arial"/>
                <w:sz w:val="20"/>
                <w:szCs w:val="20"/>
              </w:rPr>
              <w:t xml:space="preserve"> or scaled</w:t>
            </w:r>
            <w:r w:rsidRPr="00EA47AE">
              <w:rPr>
                <w:rFonts w:ascii="Arial" w:hAnsi="Arial" w:cs="Arial"/>
                <w:sz w:val="20"/>
                <w:szCs w:val="20"/>
              </w:rPr>
              <w:t xml:space="preserve">, or if there are no tangible areas for continuity. </w:t>
            </w:r>
          </w:p>
          <w:p w14:paraId="1AC149D5" w14:textId="77777777" w:rsidR="00CB15D9" w:rsidRPr="007B5967" w:rsidRDefault="00502DE3" w:rsidP="00995059">
            <w:pPr>
              <w:pStyle w:val="ListParagraph"/>
              <w:numPr>
                <w:ilvl w:val="0"/>
                <w:numId w:val="9"/>
              </w:numPr>
              <w:spacing w:after="60"/>
              <w:contextualSpacing w:val="0"/>
              <w:jc w:val="both"/>
              <w:rPr>
                <w:rFonts w:ascii="Arial" w:hAnsi="Arial" w:cs="Arial"/>
                <w:bCs/>
                <w:color w:val="000000" w:themeColor="text1"/>
                <w:sz w:val="20"/>
                <w:szCs w:val="20"/>
              </w:rPr>
            </w:pPr>
            <w:r w:rsidRPr="00EA47AE">
              <w:rPr>
                <w:rFonts w:ascii="Arial" w:hAnsi="Arial" w:cs="Arial"/>
                <w:sz w:val="20"/>
                <w:szCs w:val="20"/>
              </w:rPr>
              <w:t xml:space="preserve">The conditions in place or lacking for continuity, and any potential risks that may jeopardize </w:t>
            </w:r>
            <w:r w:rsidR="00B04D7A">
              <w:rPr>
                <w:rFonts w:ascii="Arial" w:hAnsi="Arial" w:cs="Arial"/>
                <w:sz w:val="20"/>
                <w:szCs w:val="20"/>
              </w:rPr>
              <w:t>continuity</w:t>
            </w:r>
            <w:r w:rsidRPr="00EA47AE">
              <w:rPr>
                <w:rFonts w:ascii="Arial" w:hAnsi="Arial" w:cs="Arial"/>
                <w:sz w:val="20"/>
                <w:szCs w:val="20"/>
              </w:rPr>
              <w:t xml:space="preserve">. </w:t>
            </w:r>
            <w:r w:rsidR="00CB15D9" w:rsidRPr="007B5967">
              <w:rPr>
                <w:rFonts w:ascii="Arial" w:hAnsi="Arial" w:cs="Arial"/>
                <w:bCs/>
                <w:color w:val="000000" w:themeColor="text1"/>
                <w:sz w:val="20"/>
                <w:szCs w:val="20"/>
              </w:rPr>
              <w:t>Also</w:t>
            </w:r>
            <w:r w:rsidR="00CB15D9">
              <w:rPr>
                <w:rFonts w:ascii="Arial" w:hAnsi="Arial" w:cs="Arial"/>
                <w:bCs/>
                <w:color w:val="000000" w:themeColor="text1"/>
                <w:sz w:val="20"/>
                <w:szCs w:val="20"/>
              </w:rPr>
              <w:t>,</w:t>
            </w:r>
            <w:r w:rsidR="00CB15D9" w:rsidRPr="007B5967">
              <w:rPr>
                <w:rFonts w:ascii="Arial" w:hAnsi="Arial" w:cs="Arial"/>
                <w:bCs/>
                <w:color w:val="000000" w:themeColor="text1"/>
                <w:sz w:val="20"/>
                <w:szCs w:val="20"/>
              </w:rPr>
              <w:t xml:space="preserve"> whether there is sufficient budget and other resources allocated to these elements that are sought to be continued.</w:t>
            </w:r>
          </w:p>
          <w:p w14:paraId="2D9F983F" w14:textId="1460D603" w:rsidR="00502DE3" w:rsidRPr="0038660D" w:rsidRDefault="00502DE3" w:rsidP="00003090">
            <w:pPr>
              <w:pStyle w:val="ListParagraph"/>
              <w:numPr>
                <w:ilvl w:val="0"/>
                <w:numId w:val="9"/>
              </w:numPr>
              <w:jc w:val="both"/>
              <w:rPr>
                <w:rFonts w:ascii="Arial" w:hAnsi="Arial" w:cs="Arial"/>
                <w:bCs/>
                <w:color w:val="000000" w:themeColor="text1"/>
                <w:sz w:val="20"/>
                <w:szCs w:val="20"/>
              </w:rPr>
            </w:pPr>
            <w:r w:rsidRPr="00EA47AE">
              <w:rPr>
                <w:rFonts w:ascii="Arial" w:hAnsi="Arial" w:cs="Arial"/>
                <w:sz w:val="20"/>
                <w:szCs w:val="20"/>
              </w:rPr>
              <w:t>Any sustainability plans or exit strategies developed to ensure the continuity of (some of) the benefits.</w:t>
            </w:r>
          </w:p>
          <w:p w14:paraId="512C7138" w14:textId="413F1F46" w:rsidR="00502DE3" w:rsidRPr="0038660D" w:rsidRDefault="00502DE3" w:rsidP="00E022E6">
            <w:pPr>
              <w:pStyle w:val="ListParagraph"/>
              <w:numPr>
                <w:ilvl w:val="0"/>
                <w:numId w:val="9"/>
              </w:numPr>
              <w:spacing w:after="120"/>
              <w:jc w:val="both"/>
              <w:rPr>
                <w:rFonts w:ascii="Arial" w:hAnsi="Arial" w:cs="Arial"/>
                <w:bCs/>
                <w:color w:val="000000" w:themeColor="text1"/>
                <w:sz w:val="20"/>
                <w:szCs w:val="20"/>
              </w:rPr>
            </w:pPr>
            <w:r w:rsidRPr="0038660D">
              <w:rPr>
                <w:rFonts w:ascii="Arial" w:hAnsi="Arial" w:cs="Arial"/>
                <w:sz w:val="20"/>
                <w:szCs w:val="20"/>
              </w:rPr>
              <w:t>Any measures for scaling up pilots or promising practices.</w:t>
            </w:r>
          </w:p>
        </w:tc>
      </w:tr>
      <w:tr w:rsidR="00502DE3" w:rsidRPr="008F3465" w14:paraId="7620EAB5" w14:textId="77777777" w:rsidTr="5857A355">
        <w:trPr>
          <w:trHeight w:val="40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31A8AD" w14:textId="77777777" w:rsidR="00502DE3" w:rsidRPr="008F3465" w:rsidRDefault="00697C9B" w:rsidP="00502DE3">
            <w:pPr>
              <w:jc w:val="both"/>
              <w:rPr>
                <w:rFonts w:ascii="Arial" w:hAnsi="Arial" w:cs="Arial"/>
                <w:b/>
                <w:color w:val="000000" w:themeColor="text1"/>
                <w:sz w:val="20"/>
                <w:szCs w:val="20"/>
              </w:rPr>
            </w:pPr>
            <w:sdt>
              <w:sdtPr>
                <w:rPr>
                  <w:rFonts w:ascii="Arial" w:eastAsia="Calibri" w:hAnsi="Arial" w:cs="Arial"/>
                  <w:sz w:val="20"/>
                  <w:szCs w:val="20"/>
                </w:rPr>
                <w:id w:val="-1488772344"/>
                <w:placeholder>
                  <w:docPart w:val="4BB65ACBC1564D7B85013BE3178F05F0"/>
                </w:placeholder>
                <w:showingPlcHdr/>
                <w:text w:multiLine="1"/>
              </w:sdtPr>
              <w:sdtEndPr/>
              <w:sdtContent>
                <w:r w:rsidR="00502DE3" w:rsidRPr="008F3465">
                  <w:rPr>
                    <w:rFonts w:ascii="Arial" w:eastAsia="Calibri" w:hAnsi="Arial" w:cs="Arial"/>
                    <w:color w:val="062172"/>
                    <w:sz w:val="20"/>
                    <w:szCs w:val="20"/>
                  </w:rPr>
                  <w:t>Click here to enter text.</w:t>
                </w:r>
              </w:sdtContent>
            </w:sdt>
          </w:p>
        </w:tc>
      </w:tr>
      <w:tr w:rsidR="00502DE3" w:rsidRPr="004C601A" w14:paraId="5E2A1F75" w14:textId="77777777" w:rsidTr="5857A35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086" w:type="dxa"/>
            <w:gridSpan w:val="11"/>
            <w:tcBorders>
              <w:top w:val="single" w:sz="4" w:space="0" w:color="660066"/>
              <w:left w:val="single" w:sz="4" w:space="0" w:color="660066"/>
              <w:bottom w:val="single" w:sz="4" w:space="0" w:color="660066"/>
              <w:right w:val="single" w:sz="4" w:space="0" w:color="660066"/>
            </w:tcBorders>
            <w:shd w:val="clear" w:color="auto" w:fill="062172"/>
            <w:vAlign w:val="center"/>
          </w:tcPr>
          <w:p w14:paraId="43A64ECE" w14:textId="12EFFF48" w:rsidR="00502DE3" w:rsidRPr="00025331" w:rsidRDefault="00444BB4" w:rsidP="00502DE3">
            <w:pPr>
              <w:rPr>
                <w:rFonts w:ascii="Arial" w:hAnsi="Arial" w:cs="Arial"/>
                <w:b/>
                <w:color w:val="FFFFFF"/>
              </w:rPr>
            </w:pPr>
            <w:bookmarkStart w:id="7" w:name="III"/>
            <w:bookmarkEnd w:id="5"/>
            <w:bookmarkEnd w:id="6"/>
            <w:r>
              <w:rPr>
                <w:rFonts w:ascii="Arial" w:hAnsi="Arial" w:cs="Arial"/>
                <w:b/>
                <w:color w:val="FFFFFF"/>
              </w:rPr>
              <w:t>V</w:t>
            </w:r>
            <w:r w:rsidR="00502DE3" w:rsidRPr="00025331">
              <w:rPr>
                <w:rFonts w:ascii="Arial" w:hAnsi="Arial" w:cs="Arial"/>
                <w:b/>
                <w:color w:val="FFFFFF"/>
              </w:rPr>
              <w:t xml:space="preserve">. </w:t>
            </w:r>
            <w:r w:rsidR="00502DE3">
              <w:rPr>
                <w:rFonts w:ascii="Arial" w:hAnsi="Arial" w:cs="Arial"/>
                <w:b/>
                <w:color w:val="FFFFFF"/>
              </w:rPr>
              <w:t xml:space="preserve">GRANT MANAGEMENT AND </w:t>
            </w:r>
            <w:r w:rsidR="00502DE3" w:rsidRPr="00025331">
              <w:rPr>
                <w:rFonts w:ascii="Arial" w:hAnsi="Arial" w:cs="Arial"/>
                <w:b/>
                <w:color w:val="FFFFFF"/>
              </w:rPr>
              <w:t>USE OF FUNDS</w:t>
            </w:r>
            <w:bookmarkEnd w:id="7"/>
          </w:p>
        </w:tc>
      </w:tr>
      <w:tr w:rsidR="00502DE3" w:rsidRPr="004C601A" w14:paraId="235F7337" w14:textId="77777777" w:rsidTr="5857A35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1105B78E" w14:textId="61E5E201" w:rsidR="00502DE3" w:rsidRPr="00025331" w:rsidRDefault="00444BB4" w:rsidP="00502DE3">
            <w:pPr>
              <w:pStyle w:val="Heading2"/>
              <w:outlineLvl w:val="1"/>
              <w:rPr>
                <w:rFonts w:ascii="Arial" w:hAnsi="Arial" w:cs="Arial"/>
                <w:b/>
                <w:color w:val="FFFFFF" w:themeColor="background1"/>
                <w:sz w:val="24"/>
                <w:szCs w:val="24"/>
              </w:rPr>
            </w:pPr>
            <w:r>
              <w:rPr>
                <w:rFonts w:ascii="Arial" w:hAnsi="Arial" w:cs="Arial"/>
                <w:b/>
                <w:color w:val="FFFFFF" w:themeColor="background1"/>
                <w:sz w:val="24"/>
                <w:szCs w:val="24"/>
              </w:rPr>
              <w:t>V</w:t>
            </w:r>
            <w:r w:rsidR="00502DE3">
              <w:rPr>
                <w:rFonts w:ascii="Arial" w:hAnsi="Arial" w:cs="Arial"/>
                <w:b/>
                <w:color w:val="FFFFFF" w:themeColor="background1"/>
                <w:sz w:val="24"/>
                <w:szCs w:val="24"/>
              </w:rPr>
              <w:t>.1 Unspent funds</w:t>
            </w:r>
          </w:p>
        </w:tc>
      </w:tr>
      <w:tr w:rsidR="00502DE3" w:rsidRPr="008F3465" w14:paraId="150CCD48"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vAlign w:val="center"/>
          </w:tcPr>
          <w:p w14:paraId="1CB98AC1" w14:textId="275D3164" w:rsidR="00502DE3" w:rsidDel="005E1E87" w:rsidRDefault="00697C9B" w:rsidP="00B4691E">
            <w:pPr>
              <w:spacing w:after="120" w:line="264" w:lineRule="auto"/>
              <w:jc w:val="both"/>
              <w:rPr>
                <w:rFonts w:ascii="Arial" w:hAnsi="Arial" w:cs="Arial"/>
                <w:color w:val="803F91"/>
                <w:sz w:val="20"/>
                <w:szCs w:val="20"/>
              </w:rPr>
            </w:pPr>
            <w:sdt>
              <w:sdtPr>
                <w:rPr>
                  <w:rFonts w:ascii="Arial" w:eastAsia="Calibri" w:hAnsi="Arial" w:cs="Arial"/>
                  <w:sz w:val="20"/>
                  <w:szCs w:val="20"/>
                  <w:u w:val="single"/>
                </w:rPr>
                <w:id w:val="1748383267"/>
                <w:placeholder>
                  <w:docPart w:val="87BD7C379F054FF4BF257CCE41E97753"/>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502DE3" w:rsidRPr="00A15740">
                  <w:rPr>
                    <w:rFonts w:ascii="Arial" w:eastAsia="Calibri" w:hAnsi="Arial" w:cs="Arial"/>
                    <w:sz w:val="20"/>
                    <w:szCs w:val="20"/>
                    <w:u w:val="single"/>
                  </w:rPr>
                  <w:t>I</w:t>
                </w:r>
              </w:sdtContent>
            </w:sdt>
            <w:r w:rsidR="00502DE3" w:rsidRPr="00901F79">
              <w:rPr>
                <w:rFonts w:ascii="Arial" w:hAnsi="Arial" w:cs="Arial"/>
                <w:sz w:val="20"/>
                <w:szCs w:val="20"/>
                <w:u w:val="single"/>
              </w:rPr>
              <w:t>f applicable</w:t>
            </w:r>
            <w:r w:rsidR="00FD008E">
              <w:rPr>
                <w:rFonts w:ascii="Arial" w:hAnsi="Arial" w:cs="Arial"/>
                <w:sz w:val="20"/>
                <w:szCs w:val="20"/>
              </w:rPr>
              <w:t>, i</w:t>
            </w:r>
            <w:r w:rsidR="00502DE3">
              <w:rPr>
                <w:rFonts w:ascii="Arial" w:hAnsi="Arial" w:cs="Arial"/>
                <w:sz w:val="20"/>
                <w:szCs w:val="20"/>
              </w:rPr>
              <w:t xml:space="preserve">f there were </w:t>
            </w:r>
            <w:r w:rsidR="00502DE3" w:rsidRPr="00901F79">
              <w:rPr>
                <w:rFonts w:ascii="Arial" w:hAnsi="Arial" w:cs="Arial"/>
                <w:sz w:val="20"/>
                <w:szCs w:val="20"/>
              </w:rPr>
              <w:t xml:space="preserve">any </w:t>
            </w:r>
            <w:r w:rsidR="00502DE3" w:rsidRPr="00465BE6">
              <w:rPr>
                <w:rFonts w:ascii="Arial" w:hAnsi="Arial" w:cs="Arial"/>
                <w:b/>
                <w:bCs/>
                <w:sz w:val="20"/>
                <w:szCs w:val="20"/>
              </w:rPr>
              <w:t>unspent funds</w:t>
            </w:r>
            <w:r w:rsidR="00502DE3" w:rsidRPr="00901F79">
              <w:rPr>
                <w:rFonts w:ascii="Arial" w:hAnsi="Arial" w:cs="Arial"/>
                <w:sz w:val="20"/>
                <w:szCs w:val="20"/>
              </w:rPr>
              <w:t xml:space="preserve"> by the end of the grant</w:t>
            </w:r>
            <w:r w:rsidR="00502DE3">
              <w:rPr>
                <w:rFonts w:ascii="Arial" w:hAnsi="Arial" w:cs="Arial"/>
                <w:sz w:val="20"/>
                <w:szCs w:val="20"/>
              </w:rPr>
              <w:t>, indicate (</w:t>
            </w:r>
            <w:proofErr w:type="spellStart"/>
            <w:r w:rsidR="00502DE3">
              <w:rPr>
                <w:rFonts w:ascii="Arial" w:hAnsi="Arial" w:cs="Arial"/>
                <w:sz w:val="20"/>
                <w:szCs w:val="20"/>
              </w:rPr>
              <w:t>i</w:t>
            </w:r>
            <w:proofErr w:type="spellEnd"/>
            <w:r w:rsidR="00502DE3">
              <w:rPr>
                <w:rFonts w:ascii="Arial" w:hAnsi="Arial" w:cs="Arial"/>
                <w:sz w:val="20"/>
                <w:szCs w:val="20"/>
              </w:rPr>
              <w:t>)</w:t>
            </w:r>
            <w:r w:rsidR="00502DE3" w:rsidRPr="00465BE6">
              <w:rPr>
                <w:rFonts w:ascii="Arial" w:hAnsi="Arial" w:cs="Arial"/>
                <w:sz w:val="20"/>
                <w:szCs w:val="20"/>
              </w:rPr>
              <w:t xml:space="preserve"> how much and (ii) why.</w:t>
            </w:r>
          </w:p>
        </w:tc>
      </w:tr>
      <w:tr w:rsidR="00502DE3" w:rsidRPr="008F3465" w14:paraId="5268600E"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21A9F92" w14:textId="74865C43" w:rsidR="00502DE3" w:rsidRPr="003C4D35" w:rsidDel="005E1E87" w:rsidRDefault="00697C9B" w:rsidP="00003090">
            <w:pPr>
              <w:pStyle w:val="ListParagraph"/>
              <w:numPr>
                <w:ilvl w:val="0"/>
                <w:numId w:val="11"/>
              </w:numPr>
              <w:spacing w:line="264" w:lineRule="auto"/>
              <w:jc w:val="both"/>
              <w:rPr>
                <w:rFonts w:ascii="Arial" w:hAnsi="Arial" w:cs="Arial"/>
                <w:color w:val="803F91"/>
                <w:sz w:val="20"/>
                <w:szCs w:val="20"/>
              </w:rPr>
            </w:pPr>
            <w:sdt>
              <w:sdtPr>
                <w:rPr>
                  <w:rFonts w:ascii="Arial" w:eastAsia="Calibri" w:hAnsi="Arial" w:cs="Arial"/>
                  <w:color w:val="062172"/>
                  <w:sz w:val="20"/>
                  <w:szCs w:val="20"/>
                </w:rPr>
                <w:id w:val="-947078067"/>
                <w:placeholder>
                  <w:docPart w:val="7943B1B4655B4C65AB5097914F196186"/>
                </w:placeholder>
                <w:text w:multiLine="1"/>
              </w:sdtPr>
              <w:sdtEndPr/>
              <w:sdtContent>
                <w:r w:rsidR="00502DE3" w:rsidRPr="00185706">
                  <w:rPr>
                    <w:rFonts w:ascii="Arial" w:eastAsia="Calibri" w:hAnsi="Arial" w:cs="Arial"/>
                    <w:color w:val="062172"/>
                    <w:sz w:val="20"/>
                    <w:szCs w:val="20"/>
                  </w:rPr>
                  <w:t>Click to enter amount of funds that were not spent by grant closing.</w:t>
                </w:r>
              </w:sdtContent>
            </w:sdt>
          </w:p>
        </w:tc>
      </w:tr>
      <w:tr w:rsidR="00502DE3" w:rsidRPr="008F3465" w14:paraId="25879397" w14:textId="77777777" w:rsidTr="5857A35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5F4A5C0" w14:textId="27552F7E" w:rsidR="00502DE3" w:rsidRPr="003C4D35" w:rsidRDefault="00697C9B" w:rsidP="00003090">
            <w:pPr>
              <w:pStyle w:val="ListParagraph"/>
              <w:numPr>
                <w:ilvl w:val="0"/>
                <w:numId w:val="11"/>
              </w:numPr>
              <w:spacing w:line="264" w:lineRule="auto"/>
              <w:jc w:val="both"/>
              <w:rPr>
                <w:rFonts w:ascii="Arial" w:hAnsi="Arial" w:cs="Arial"/>
                <w:b/>
                <w:color w:val="FFFFFF"/>
                <w:sz w:val="20"/>
                <w:szCs w:val="20"/>
              </w:rPr>
            </w:pPr>
            <w:sdt>
              <w:sdtPr>
                <w:id w:val="2020737054"/>
                <w:placeholder>
                  <w:docPart w:val="08EE4C36A2014172A23D6FB4D69C825A"/>
                </w:placeholder>
                <w:showingPlcHdr/>
                <w:text w:multiLine="1"/>
              </w:sdtPr>
              <w:sdtEndPr/>
              <w:sdtContent>
                <w:r w:rsidR="00502DE3" w:rsidRPr="00225469">
                  <w:rPr>
                    <w:rFonts w:ascii="Arial" w:eastAsia="Calibri" w:hAnsi="Arial" w:cs="Arial"/>
                    <w:color w:val="062172"/>
                    <w:sz w:val="20"/>
                    <w:szCs w:val="20"/>
                  </w:rPr>
                  <w:t>Click here to enter text.</w:t>
                </w:r>
              </w:sdtContent>
            </w:sdt>
          </w:p>
        </w:tc>
      </w:tr>
      <w:tr w:rsidR="00502DE3" w:rsidRPr="004C601A" w14:paraId="081DFFF1" w14:textId="77777777" w:rsidTr="5857A35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3575ED51" w14:textId="5DB8BA59" w:rsidR="00502DE3" w:rsidRPr="00025331" w:rsidRDefault="00444BB4" w:rsidP="00502DE3">
            <w:pPr>
              <w:pStyle w:val="Heading2"/>
              <w:outlineLvl w:val="1"/>
              <w:rPr>
                <w:rFonts w:ascii="Arial" w:hAnsi="Arial" w:cs="Arial"/>
                <w:b/>
                <w:color w:val="FFFFFF" w:themeColor="background1"/>
                <w:sz w:val="24"/>
                <w:szCs w:val="24"/>
              </w:rPr>
            </w:pPr>
            <w:r>
              <w:rPr>
                <w:rFonts w:ascii="Arial" w:hAnsi="Arial" w:cs="Arial"/>
                <w:b/>
                <w:color w:val="FFFFFF" w:themeColor="background1"/>
                <w:sz w:val="24"/>
                <w:szCs w:val="24"/>
              </w:rPr>
              <w:lastRenderedPageBreak/>
              <w:t>V</w:t>
            </w:r>
            <w:r w:rsidR="00502DE3" w:rsidRPr="00025331">
              <w:rPr>
                <w:rFonts w:ascii="Arial" w:hAnsi="Arial" w:cs="Arial"/>
                <w:b/>
                <w:color w:val="FFFFFF" w:themeColor="background1"/>
                <w:sz w:val="24"/>
                <w:szCs w:val="24"/>
              </w:rPr>
              <w:t>.</w:t>
            </w:r>
            <w:r w:rsidR="00502DE3">
              <w:rPr>
                <w:rFonts w:ascii="Arial" w:hAnsi="Arial" w:cs="Arial"/>
                <w:b/>
                <w:color w:val="FFFFFF" w:themeColor="background1"/>
                <w:sz w:val="24"/>
                <w:szCs w:val="24"/>
              </w:rPr>
              <w:t>2</w:t>
            </w:r>
            <w:r w:rsidR="00502DE3" w:rsidRPr="00025331">
              <w:rPr>
                <w:rFonts w:ascii="Arial" w:hAnsi="Arial" w:cs="Arial"/>
                <w:b/>
                <w:color w:val="FFFFFF" w:themeColor="background1"/>
                <w:sz w:val="24"/>
                <w:szCs w:val="24"/>
              </w:rPr>
              <w:t xml:space="preserve"> </w:t>
            </w:r>
            <w:r w:rsidR="00502DE3">
              <w:rPr>
                <w:rFonts w:ascii="Arial" w:hAnsi="Arial" w:cs="Arial"/>
                <w:b/>
                <w:color w:val="FFFFFF" w:themeColor="background1"/>
                <w:sz w:val="24"/>
                <w:szCs w:val="24"/>
              </w:rPr>
              <w:t>Management performance</w:t>
            </w:r>
          </w:p>
        </w:tc>
      </w:tr>
      <w:tr w:rsidR="00502DE3" w:rsidRPr="008F3465" w14:paraId="7EA8F8D8"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724" w:type="dxa"/>
            <w:gridSpan w:val="9"/>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7F40824E" w14:textId="51C06C1E" w:rsidR="00502DE3" w:rsidRDefault="00502DE3" w:rsidP="00B4691E">
            <w:pPr>
              <w:spacing w:after="120"/>
              <w:jc w:val="both"/>
              <w:rPr>
                <w:rFonts w:ascii="Arial" w:hAnsi="Arial" w:cs="Arial"/>
                <w:sz w:val="20"/>
                <w:szCs w:val="20"/>
              </w:rPr>
            </w:pPr>
            <w:r w:rsidRPr="004C7229">
              <w:rPr>
                <w:rFonts w:ascii="Arial" w:hAnsi="Arial" w:cs="Arial"/>
                <w:sz w:val="20"/>
                <w:szCs w:val="20"/>
              </w:rPr>
              <w:t>Provide a rating to indicate the</w:t>
            </w:r>
            <w:r w:rsidR="008166F3">
              <w:rPr>
                <w:rFonts w:ascii="Arial" w:hAnsi="Arial" w:cs="Arial"/>
                <w:sz w:val="20"/>
                <w:szCs w:val="20"/>
              </w:rPr>
              <w:t xml:space="preserve"> level of</w:t>
            </w:r>
            <w:r w:rsidRPr="004C7229">
              <w:rPr>
                <w:rFonts w:ascii="Arial" w:hAnsi="Arial" w:cs="Arial"/>
                <w:sz w:val="20"/>
                <w:szCs w:val="20"/>
              </w:rPr>
              <w:t xml:space="preserve"> performance of the grant during implementation in terms of its </w:t>
            </w:r>
            <w:r w:rsidRPr="002B3252">
              <w:rPr>
                <w:rFonts w:ascii="Arial" w:hAnsi="Arial" w:cs="Arial"/>
                <w:b/>
                <w:bCs/>
                <w:sz w:val="20"/>
                <w:szCs w:val="20"/>
              </w:rPr>
              <w:t>management</w:t>
            </w:r>
            <w:r w:rsidRPr="004C7229">
              <w:rPr>
                <w:rFonts w:ascii="Arial" w:hAnsi="Arial" w:cs="Arial"/>
                <w:sz w:val="20"/>
                <w:szCs w:val="20"/>
              </w:rPr>
              <w:t xml:space="preserve"> over the life</w:t>
            </w:r>
            <w:r w:rsidR="00232FED">
              <w:rPr>
                <w:rFonts w:ascii="Arial" w:hAnsi="Arial" w:cs="Arial"/>
                <w:sz w:val="20"/>
                <w:szCs w:val="20"/>
              </w:rPr>
              <w:t xml:space="preserve"> </w:t>
            </w:r>
            <w:r w:rsidRPr="004C7229">
              <w:rPr>
                <w:rFonts w:ascii="Arial" w:hAnsi="Arial" w:cs="Arial"/>
                <w:sz w:val="20"/>
                <w:szCs w:val="20"/>
              </w:rPr>
              <w:t>cycle of the grant. This includes</w:t>
            </w:r>
            <w:r w:rsidRPr="0A905194">
              <w:rPr>
                <w:rFonts w:ascii="Arial" w:hAnsi="Arial" w:cs="Arial"/>
                <w:sz w:val="20"/>
                <w:szCs w:val="20"/>
              </w:rPr>
              <w:t xml:space="preserve"> financial, procurement, </w:t>
            </w:r>
            <w:r w:rsidRPr="004C7229">
              <w:rPr>
                <w:rFonts w:ascii="Arial" w:hAnsi="Arial" w:cs="Arial"/>
                <w:sz w:val="20"/>
                <w:szCs w:val="20"/>
              </w:rPr>
              <w:t>social/environmental safeguards</w:t>
            </w:r>
            <w:r w:rsidRPr="0A905194">
              <w:rPr>
                <w:rFonts w:ascii="Arial" w:hAnsi="Arial" w:cs="Arial"/>
                <w:sz w:val="20"/>
                <w:szCs w:val="20"/>
              </w:rPr>
              <w:t xml:space="preserve">, implementation arrangements, </w:t>
            </w:r>
            <w:r w:rsidR="0090460A">
              <w:rPr>
                <w:rFonts w:ascii="Arial" w:hAnsi="Arial" w:cs="Arial"/>
                <w:sz w:val="20"/>
                <w:szCs w:val="20"/>
              </w:rPr>
              <w:t>monitoring</w:t>
            </w:r>
            <w:r w:rsidR="005471F2">
              <w:rPr>
                <w:rFonts w:ascii="Arial" w:hAnsi="Arial" w:cs="Arial"/>
                <w:sz w:val="20"/>
                <w:szCs w:val="20"/>
              </w:rPr>
              <w:t xml:space="preserve"> and </w:t>
            </w:r>
            <w:r w:rsidR="0090460A">
              <w:rPr>
                <w:rFonts w:ascii="Arial" w:hAnsi="Arial" w:cs="Arial"/>
                <w:sz w:val="20"/>
                <w:szCs w:val="20"/>
              </w:rPr>
              <w:t xml:space="preserve">evaluation, </w:t>
            </w:r>
            <w:r w:rsidRPr="0A905194">
              <w:rPr>
                <w:rFonts w:ascii="Arial" w:hAnsi="Arial" w:cs="Arial"/>
                <w:sz w:val="20"/>
                <w:szCs w:val="20"/>
              </w:rPr>
              <w:t>and other fiduciary management</w:t>
            </w:r>
            <w:r w:rsidR="0045403A">
              <w:rPr>
                <w:rFonts w:ascii="Arial" w:hAnsi="Arial" w:cs="Arial"/>
                <w:sz w:val="20"/>
                <w:szCs w:val="20"/>
              </w:rPr>
              <w:t xml:space="preserve"> or compliance</w:t>
            </w:r>
            <w:r w:rsidRPr="0A905194">
              <w:rPr>
                <w:rFonts w:ascii="Arial" w:hAnsi="Arial" w:cs="Arial"/>
                <w:sz w:val="20"/>
                <w:szCs w:val="20"/>
              </w:rPr>
              <w:t xml:space="preserve"> duties</w:t>
            </w:r>
            <w:r w:rsidRPr="004C7229">
              <w:rPr>
                <w:rFonts w:ascii="Arial" w:hAnsi="Arial" w:cs="Arial"/>
                <w:sz w:val="20"/>
                <w:szCs w:val="20"/>
              </w:rPr>
              <w:t>.</w:t>
            </w:r>
          </w:p>
        </w:tc>
        <w:tc>
          <w:tcPr>
            <w:tcW w:w="3362" w:type="dxa"/>
            <w:gridSpan w:val="2"/>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1F066EB" w14:textId="21FF4900" w:rsidR="00502DE3" w:rsidRPr="008F3465" w:rsidRDefault="00697C9B" w:rsidP="00502DE3">
            <w:pPr>
              <w:spacing w:after="120"/>
              <w:rPr>
                <w:rFonts w:ascii="Arial" w:hAnsi="Arial" w:cs="Arial"/>
                <w:sz w:val="20"/>
                <w:szCs w:val="20"/>
              </w:rPr>
            </w:pPr>
            <w:sdt>
              <w:sdtPr>
                <w:rPr>
                  <w:rFonts w:ascii="Arial" w:eastAsia="Calibri" w:hAnsi="Arial" w:cs="Arial"/>
                  <w:color w:val="062172"/>
                  <w:sz w:val="20"/>
                  <w:szCs w:val="20"/>
                </w:rPr>
                <w:id w:val="-1044212360"/>
                <w:placeholder>
                  <w:docPart w:val="F1233C69D4C84CF5A7393A6E071CBB1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502DE3" w:rsidRPr="001939A9">
                  <w:rPr>
                    <w:rFonts w:ascii="Arial" w:eastAsia="Calibri" w:hAnsi="Arial" w:cs="Arial"/>
                    <w:color w:val="062172"/>
                    <w:sz w:val="20"/>
                    <w:szCs w:val="20"/>
                  </w:rPr>
                  <w:t>Select a rating.</w:t>
                </w:r>
              </w:sdtContent>
            </w:sdt>
            <w:r w:rsidR="00502DE3" w:rsidRPr="00952401">
              <w:rPr>
                <w:rStyle w:val="FootnoteReference"/>
                <w:rFonts w:ascii="Arial" w:eastAsia="Calibri" w:hAnsi="Arial" w:cs="Arial"/>
                <w:sz w:val="20"/>
                <w:szCs w:val="20"/>
              </w:rPr>
              <w:footnoteReference w:id="15"/>
            </w:r>
          </w:p>
        </w:tc>
      </w:tr>
      <w:tr w:rsidR="00502DE3" w:rsidRPr="008F3465" w14:paraId="5DC3CC41"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0086"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5B2F73E" w14:textId="79B0A756" w:rsidR="00502DE3" w:rsidRDefault="00502DE3" w:rsidP="00B4691E">
            <w:pPr>
              <w:spacing w:after="120"/>
              <w:jc w:val="both"/>
              <w:rPr>
                <w:rFonts w:ascii="Arial" w:eastAsia="Calibri" w:hAnsi="Arial" w:cs="Arial"/>
                <w:color w:val="803F91"/>
                <w:sz w:val="20"/>
                <w:szCs w:val="20"/>
              </w:rPr>
            </w:pPr>
            <w:r w:rsidRPr="79C42DE5">
              <w:rPr>
                <w:rFonts w:ascii="Arial" w:hAnsi="Arial" w:cs="Arial"/>
                <w:sz w:val="20"/>
                <w:szCs w:val="20"/>
              </w:rPr>
              <w:t>Explain how these</w:t>
            </w:r>
            <w:r>
              <w:rPr>
                <w:rFonts w:ascii="Arial" w:hAnsi="Arial" w:cs="Arial"/>
                <w:sz w:val="20"/>
                <w:szCs w:val="20"/>
              </w:rPr>
              <w:t xml:space="preserve"> management arrangements/duties</w:t>
            </w:r>
            <w:r w:rsidRPr="79C42DE5">
              <w:rPr>
                <w:rFonts w:ascii="Arial" w:hAnsi="Arial" w:cs="Arial"/>
                <w:sz w:val="20"/>
                <w:szCs w:val="20"/>
              </w:rPr>
              <w:t xml:space="preserve"> </w:t>
            </w:r>
            <w:r w:rsidRPr="0A905194">
              <w:rPr>
                <w:rFonts w:ascii="Arial" w:hAnsi="Arial" w:cs="Arial"/>
                <w:sz w:val="20"/>
                <w:szCs w:val="20"/>
              </w:rPr>
              <w:t>have affected, positively or negatively, the implementation of the grant and its achiev</w:t>
            </w:r>
            <w:r>
              <w:rPr>
                <w:rFonts w:ascii="Arial" w:hAnsi="Arial" w:cs="Arial"/>
                <w:sz w:val="20"/>
                <w:szCs w:val="20"/>
              </w:rPr>
              <w:t>ement of</w:t>
            </w:r>
            <w:r w:rsidRPr="0A905194">
              <w:rPr>
                <w:rFonts w:ascii="Arial" w:hAnsi="Arial" w:cs="Arial"/>
                <w:sz w:val="20"/>
                <w:szCs w:val="20"/>
              </w:rPr>
              <w:t xml:space="preserve"> results/outcomes</w:t>
            </w:r>
            <w:r>
              <w:rPr>
                <w:rFonts w:ascii="Arial" w:hAnsi="Arial" w:cs="Arial"/>
                <w:sz w:val="20"/>
                <w:szCs w:val="20"/>
              </w:rPr>
              <w:t xml:space="preserve"> by the end of the grant</w:t>
            </w:r>
            <w:r w:rsidRPr="0A905194">
              <w:rPr>
                <w:rFonts w:ascii="Arial" w:hAnsi="Arial" w:cs="Arial"/>
                <w:sz w:val="20"/>
                <w:szCs w:val="20"/>
              </w:rPr>
              <w:t>.</w:t>
            </w:r>
          </w:p>
        </w:tc>
      </w:tr>
      <w:tr w:rsidR="00502DE3" w:rsidRPr="008F3465" w14:paraId="583B10D3"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F26A2AA" w14:textId="20EFA304" w:rsidR="00502DE3" w:rsidRDefault="00697C9B" w:rsidP="00502DE3">
            <w:pPr>
              <w:jc w:val="both"/>
              <w:rPr>
                <w:rStyle w:val="CommentReference"/>
              </w:rPr>
            </w:pPr>
            <w:sdt>
              <w:sdtPr>
                <w:rPr>
                  <w:rFonts w:ascii="Arial" w:eastAsia="Calibri" w:hAnsi="Arial" w:cs="Arial"/>
                  <w:color w:val="803F91"/>
                  <w:sz w:val="20"/>
                  <w:szCs w:val="20"/>
                </w:rPr>
                <w:id w:val="-804004257"/>
                <w:placeholder>
                  <w:docPart w:val="F7530AC67A804BA2A56E23E2B9AFCC11"/>
                </w:placeholder>
                <w:showingPlcHdr/>
                <w:text w:multiLine="1"/>
              </w:sdtPr>
              <w:sdtEndPr/>
              <w:sdtContent>
                <w:r w:rsidR="00502DE3" w:rsidRPr="008F3465">
                  <w:rPr>
                    <w:rFonts w:ascii="Arial" w:eastAsia="Calibri" w:hAnsi="Arial" w:cs="Arial"/>
                    <w:color w:val="062172"/>
                    <w:sz w:val="20"/>
                    <w:szCs w:val="20"/>
                  </w:rPr>
                  <w:t>Click here to enter text.</w:t>
                </w:r>
              </w:sdtContent>
            </w:sdt>
          </w:p>
        </w:tc>
      </w:tr>
      <w:tr w:rsidR="00502DE3" w:rsidRPr="004C601A" w14:paraId="79E9B186" w14:textId="77777777" w:rsidTr="5857A35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2224D41A" w14:textId="60D1AFB6" w:rsidR="00502DE3" w:rsidRPr="00025331" w:rsidRDefault="00444BB4" w:rsidP="00502DE3">
            <w:pPr>
              <w:pStyle w:val="Heading2"/>
              <w:outlineLvl w:val="1"/>
              <w:rPr>
                <w:rFonts w:ascii="Arial" w:hAnsi="Arial" w:cs="Arial"/>
                <w:b/>
                <w:color w:val="FFFFFF" w:themeColor="background1"/>
                <w:sz w:val="24"/>
                <w:szCs w:val="24"/>
              </w:rPr>
            </w:pPr>
            <w:r>
              <w:rPr>
                <w:rFonts w:ascii="Arial" w:hAnsi="Arial" w:cs="Arial"/>
                <w:b/>
                <w:color w:val="FFFFFF" w:themeColor="background1"/>
                <w:sz w:val="24"/>
                <w:szCs w:val="24"/>
              </w:rPr>
              <w:t>V</w:t>
            </w:r>
            <w:r w:rsidR="00502DE3" w:rsidRPr="00025331">
              <w:rPr>
                <w:rFonts w:ascii="Arial" w:hAnsi="Arial" w:cs="Arial"/>
                <w:b/>
                <w:color w:val="FFFFFF" w:themeColor="background1"/>
                <w:sz w:val="24"/>
                <w:szCs w:val="24"/>
              </w:rPr>
              <w:t>.</w:t>
            </w:r>
            <w:r w:rsidR="003A0EEA">
              <w:rPr>
                <w:rFonts w:ascii="Arial" w:hAnsi="Arial" w:cs="Arial"/>
                <w:b/>
                <w:color w:val="FFFFFF" w:themeColor="background1"/>
                <w:sz w:val="24"/>
                <w:szCs w:val="24"/>
              </w:rPr>
              <w:t>3</w:t>
            </w:r>
            <w:r w:rsidR="00502DE3" w:rsidRPr="00025331">
              <w:rPr>
                <w:rFonts w:ascii="Arial" w:hAnsi="Arial" w:cs="Arial"/>
                <w:b/>
                <w:color w:val="FFFFFF" w:themeColor="background1"/>
                <w:sz w:val="24"/>
                <w:szCs w:val="24"/>
              </w:rPr>
              <w:t xml:space="preserve"> </w:t>
            </w:r>
            <w:proofErr w:type="spellStart"/>
            <w:r w:rsidR="00502DE3">
              <w:rPr>
                <w:rFonts w:ascii="Arial" w:hAnsi="Arial" w:cs="Arial"/>
                <w:b/>
                <w:color w:val="FFFFFF" w:themeColor="background1"/>
                <w:sz w:val="24"/>
                <w:szCs w:val="24"/>
              </w:rPr>
              <w:t>Cofinancing</w:t>
            </w:r>
            <w:proofErr w:type="spellEnd"/>
            <w:r w:rsidR="00502DE3">
              <w:rPr>
                <w:rFonts w:ascii="Arial" w:hAnsi="Arial" w:cs="Arial"/>
                <w:b/>
                <w:color w:val="FFFFFF" w:themeColor="background1"/>
                <w:sz w:val="24"/>
                <w:szCs w:val="24"/>
              </w:rPr>
              <w:t xml:space="preserve"> (not related to the Multiplier)</w:t>
            </w:r>
          </w:p>
        </w:tc>
      </w:tr>
      <w:tr w:rsidR="00502DE3" w:rsidRPr="008F3465" w14:paraId="2CD2BE2E"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11"/>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154C57D8" w14:textId="53EA637B" w:rsidR="00502DE3" w:rsidRPr="008F3465" w:rsidRDefault="00502DE3" w:rsidP="00F05FC7">
            <w:pPr>
              <w:spacing w:after="120" w:line="264" w:lineRule="auto"/>
              <w:jc w:val="both"/>
              <w:rPr>
                <w:rFonts w:ascii="Arial" w:hAnsi="Arial" w:cs="Arial"/>
                <w:color w:val="000000" w:themeColor="text1"/>
                <w:sz w:val="20"/>
                <w:szCs w:val="20"/>
              </w:rPr>
            </w:pPr>
            <w:r w:rsidRPr="008F3465">
              <w:rPr>
                <w:rFonts w:ascii="Arial" w:hAnsi="Arial" w:cs="Arial"/>
                <w:color w:val="000000" w:themeColor="text1"/>
                <w:sz w:val="20"/>
                <w:szCs w:val="20"/>
              </w:rPr>
              <w:t xml:space="preserve">Where relevant, include information on whether the </w:t>
            </w:r>
            <w:r>
              <w:rPr>
                <w:rFonts w:ascii="Arial" w:hAnsi="Arial" w:cs="Arial"/>
                <w:color w:val="000000" w:themeColor="text1"/>
                <w:sz w:val="20"/>
                <w:szCs w:val="20"/>
              </w:rPr>
              <w:t>project</w:t>
            </w:r>
            <w:r w:rsidRPr="008F3465">
              <w:rPr>
                <w:rFonts w:ascii="Arial" w:hAnsi="Arial" w:cs="Arial"/>
                <w:color w:val="000000" w:themeColor="text1"/>
                <w:sz w:val="20"/>
                <w:szCs w:val="20"/>
              </w:rPr>
              <w:t xml:space="preserve"> that the grant supported benefited from any </w:t>
            </w:r>
            <w:proofErr w:type="spellStart"/>
            <w:r w:rsidRPr="008F3465">
              <w:rPr>
                <w:rFonts w:ascii="Arial" w:hAnsi="Arial" w:cs="Arial"/>
                <w:b/>
                <w:bCs/>
                <w:color w:val="000000" w:themeColor="text1"/>
                <w:sz w:val="20"/>
                <w:szCs w:val="20"/>
              </w:rPr>
              <w:t>cofinancing</w:t>
            </w:r>
            <w:proofErr w:type="spellEnd"/>
            <w:r w:rsidRPr="008F3465">
              <w:rPr>
                <w:rFonts w:ascii="Arial" w:hAnsi="Arial" w:cs="Arial"/>
                <w:color w:val="000000" w:themeColor="text1"/>
                <w:sz w:val="20"/>
                <w:szCs w:val="20"/>
              </w:rPr>
              <w:t xml:space="preserve">, including the disbursement level of </w:t>
            </w:r>
            <w:proofErr w:type="spellStart"/>
            <w:r w:rsidRPr="008F3465">
              <w:rPr>
                <w:rFonts w:ascii="Arial" w:hAnsi="Arial" w:cs="Arial"/>
                <w:color w:val="000000" w:themeColor="text1"/>
                <w:sz w:val="20"/>
                <w:szCs w:val="20"/>
              </w:rPr>
              <w:t>cofinancing</w:t>
            </w:r>
            <w:proofErr w:type="spellEnd"/>
            <w:r w:rsidRPr="008F3465">
              <w:rPr>
                <w:rFonts w:ascii="Arial" w:hAnsi="Arial" w:cs="Arial"/>
                <w:color w:val="000000" w:themeColor="text1"/>
                <w:sz w:val="20"/>
                <w:szCs w:val="20"/>
              </w:rPr>
              <w:t>, information on whether any remaining funds will still be disbursed and within what timeline, and if disbursement has been less than originally budgeted, reasons for this downside.</w:t>
            </w:r>
          </w:p>
        </w:tc>
      </w:tr>
      <w:tr w:rsidR="00502DE3" w:rsidRPr="008F3465" w14:paraId="66BE23BB"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86" w:type="dxa"/>
            <w:gridSpan w:val="11"/>
            <w:tcBorders>
              <w:top w:val="single" w:sz="8" w:space="0" w:color="BFBFBF" w:themeColor="background1" w:themeShade="BF"/>
              <w:left w:val="single" w:sz="8" w:space="0" w:color="BFBFBF" w:themeColor="background1" w:themeShade="BF"/>
              <w:bottom w:val="single" w:sz="4" w:space="0" w:color="A6A6A6" w:themeColor="background1" w:themeShade="A6"/>
              <w:right w:val="single" w:sz="8" w:space="0" w:color="BFBFBF" w:themeColor="background1" w:themeShade="BF"/>
            </w:tcBorders>
            <w:shd w:val="clear" w:color="auto" w:fill="auto"/>
            <w:vAlign w:val="center"/>
          </w:tcPr>
          <w:p w14:paraId="2BD6B3D8" w14:textId="77777777" w:rsidR="00502DE3" w:rsidRPr="008F3465" w:rsidRDefault="00697C9B" w:rsidP="00502DE3">
            <w:pPr>
              <w:autoSpaceDE w:val="0"/>
              <w:autoSpaceDN w:val="0"/>
              <w:adjustRightInd w:val="0"/>
              <w:spacing w:line="300" w:lineRule="auto"/>
              <w:rPr>
                <w:rFonts w:ascii="DINRoundPro" w:hAnsi="DINRoundPro" w:cs="Arial"/>
                <w:color w:val="FFFFFF" w:themeColor="background1"/>
                <w:sz w:val="20"/>
                <w:szCs w:val="20"/>
              </w:rPr>
            </w:pPr>
            <w:sdt>
              <w:sdtPr>
                <w:rPr>
                  <w:rFonts w:ascii="Arial" w:eastAsia="Calibri" w:hAnsi="Arial" w:cs="Arial"/>
                  <w:color w:val="803F91"/>
                  <w:sz w:val="20"/>
                  <w:szCs w:val="20"/>
                </w:rPr>
                <w:id w:val="-652148942"/>
                <w:placeholder>
                  <w:docPart w:val="77668153557A4CBE88787453A3B6A408"/>
                </w:placeholder>
                <w:showingPlcHdr/>
                <w:text w:multiLine="1"/>
              </w:sdtPr>
              <w:sdtEndPr/>
              <w:sdtContent>
                <w:r w:rsidR="00502DE3" w:rsidRPr="008F3465">
                  <w:rPr>
                    <w:rFonts w:ascii="Arial" w:eastAsia="Calibri" w:hAnsi="Arial" w:cs="Arial"/>
                    <w:color w:val="062172"/>
                    <w:sz w:val="20"/>
                    <w:szCs w:val="20"/>
                  </w:rPr>
                  <w:t>Click here to enter text.</w:t>
                </w:r>
              </w:sdtContent>
            </w:sdt>
          </w:p>
        </w:tc>
      </w:tr>
      <w:tr w:rsidR="00502DE3" w:rsidRPr="004C601A" w14:paraId="5818E0C9" w14:textId="77777777" w:rsidTr="5857A35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647"/>
        </w:trPr>
        <w:tc>
          <w:tcPr>
            <w:tcW w:w="10086" w:type="dxa"/>
            <w:gridSpan w:val="11"/>
            <w:tcBorders>
              <w:top w:val="single" w:sz="4" w:space="0" w:color="660066"/>
              <w:left w:val="single" w:sz="4" w:space="0" w:color="660066"/>
              <w:bottom w:val="single" w:sz="4" w:space="0" w:color="660066"/>
              <w:right w:val="single" w:sz="4" w:space="0" w:color="660066"/>
            </w:tcBorders>
            <w:shd w:val="clear" w:color="auto" w:fill="062172"/>
            <w:vAlign w:val="center"/>
          </w:tcPr>
          <w:p w14:paraId="6BC3F848" w14:textId="2122016C" w:rsidR="00502DE3" w:rsidRPr="004C601A" w:rsidRDefault="00444BB4" w:rsidP="00502DE3">
            <w:pPr>
              <w:spacing w:line="264" w:lineRule="auto"/>
              <w:rPr>
                <w:rFonts w:ascii="Arial" w:hAnsi="Arial" w:cs="Arial"/>
                <w:b/>
                <w:color w:val="FFFFFF"/>
              </w:rPr>
            </w:pPr>
            <w:bookmarkStart w:id="8" w:name="V"/>
            <w:r>
              <w:rPr>
                <w:rFonts w:ascii="Arial" w:hAnsi="Arial" w:cs="Arial"/>
                <w:b/>
                <w:color w:val="FFFFFF"/>
              </w:rPr>
              <w:t>V</w:t>
            </w:r>
            <w:r w:rsidR="00502DE3">
              <w:rPr>
                <w:rFonts w:ascii="Arial" w:hAnsi="Arial" w:cs="Arial"/>
                <w:b/>
                <w:color w:val="FFFFFF"/>
              </w:rPr>
              <w:t>I</w:t>
            </w:r>
            <w:r w:rsidR="00502DE3" w:rsidRPr="004C601A">
              <w:rPr>
                <w:rFonts w:ascii="Arial" w:hAnsi="Arial" w:cs="Arial"/>
                <w:b/>
                <w:color w:val="FFFFFF"/>
              </w:rPr>
              <w:t xml:space="preserve">. MONITORING </w:t>
            </w:r>
            <w:r w:rsidR="00502DE3">
              <w:rPr>
                <w:rFonts w:ascii="Arial" w:hAnsi="Arial" w:cs="Arial"/>
                <w:b/>
                <w:color w:val="FFFFFF"/>
              </w:rPr>
              <w:t>DATA</w:t>
            </w:r>
            <w:bookmarkEnd w:id="8"/>
          </w:p>
        </w:tc>
      </w:tr>
      <w:tr w:rsidR="00502DE3" w:rsidRPr="004C601A" w14:paraId="035F4326" w14:textId="77777777" w:rsidTr="5857A355">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4D7457F5" w14:textId="059F2B2A" w:rsidR="00502DE3" w:rsidRPr="00CD557A" w:rsidRDefault="00444BB4" w:rsidP="00502DE3">
            <w:pPr>
              <w:pStyle w:val="Heading2"/>
              <w:outlineLvl w:val="1"/>
              <w:rPr>
                <w:rFonts w:ascii="Arial" w:hAnsi="Arial" w:cs="Arial"/>
                <w:b/>
                <w:color w:val="FFFFFF" w:themeColor="background1"/>
                <w:sz w:val="24"/>
                <w:szCs w:val="24"/>
              </w:rPr>
            </w:pPr>
            <w:r>
              <w:rPr>
                <w:rFonts w:ascii="Arial" w:hAnsi="Arial" w:cs="Arial"/>
                <w:b/>
                <w:color w:val="FFFFFF" w:themeColor="background1"/>
                <w:sz w:val="24"/>
                <w:szCs w:val="24"/>
              </w:rPr>
              <w:t>V</w:t>
            </w:r>
            <w:r w:rsidR="00502DE3">
              <w:rPr>
                <w:rFonts w:ascii="Arial" w:hAnsi="Arial" w:cs="Arial"/>
                <w:b/>
                <w:color w:val="FFFFFF" w:themeColor="background1"/>
                <w:sz w:val="24"/>
                <w:szCs w:val="24"/>
              </w:rPr>
              <w:t>I.1 R</w:t>
            </w:r>
            <w:r w:rsidR="00502DE3" w:rsidRPr="00CD557A">
              <w:rPr>
                <w:rFonts w:ascii="Arial" w:hAnsi="Arial" w:cs="Arial"/>
                <w:b/>
                <w:color w:val="FFFFFF" w:themeColor="background1"/>
                <w:sz w:val="24"/>
                <w:szCs w:val="24"/>
              </w:rPr>
              <w:t xml:space="preserve">esults </w:t>
            </w:r>
            <w:r w:rsidR="00232FED">
              <w:rPr>
                <w:rFonts w:ascii="Arial" w:hAnsi="Arial" w:cs="Arial"/>
                <w:b/>
                <w:color w:val="FFFFFF" w:themeColor="background1"/>
                <w:sz w:val="24"/>
                <w:szCs w:val="24"/>
              </w:rPr>
              <w:t>f</w:t>
            </w:r>
            <w:r w:rsidR="00502DE3" w:rsidRPr="00CD557A">
              <w:rPr>
                <w:rFonts w:ascii="Arial" w:hAnsi="Arial" w:cs="Arial"/>
                <w:b/>
                <w:color w:val="FFFFFF" w:themeColor="background1"/>
                <w:sz w:val="24"/>
                <w:szCs w:val="24"/>
              </w:rPr>
              <w:t>ramework indicator data</w:t>
            </w:r>
          </w:p>
        </w:tc>
      </w:tr>
      <w:tr w:rsidR="00502DE3" w:rsidRPr="008F3465" w14:paraId="33518136" w14:textId="77777777" w:rsidTr="5857A355">
        <w:trPr>
          <w:trHeight w:val="1790"/>
        </w:trPr>
        <w:tc>
          <w:tcPr>
            <w:tcW w:w="10086" w:type="dxa"/>
            <w:gridSpan w:val="11"/>
            <w:tcBorders>
              <w:top w:val="single" w:sz="4" w:space="0" w:color="A6A6A6" w:themeColor="background1" w:themeShade="A6"/>
              <w:left w:val="single" w:sz="6" w:space="0" w:color="BFBFBF" w:themeColor="background1" w:themeShade="BF"/>
              <w:bottom w:val="single" w:sz="4" w:space="0" w:color="D9D9D9" w:themeColor="background1" w:themeShade="D9"/>
              <w:right w:val="single" w:sz="6" w:space="0" w:color="BFBFBF" w:themeColor="background1" w:themeShade="BF"/>
            </w:tcBorders>
            <w:shd w:val="clear" w:color="auto" w:fill="EAEAEA"/>
            <w:vAlign w:val="center"/>
          </w:tcPr>
          <w:p w14:paraId="789FC6EB" w14:textId="287993DE" w:rsidR="00502DE3" w:rsidRPr="008F3465" w:rsidRDefault="00502DE3" w:rsidP="00502DE3">
            <w:pPr>
              <w:spacing w:after="120"/>
              <w:jc w:val="both"/>
              <w:rPr>
                <w:rFonts w:ascii="Arial" w:hAnsi="Arial" w:cs="Arial"/>
                <w:sz w:val="20"/>
                <w:szCs w:val="20"/>
              </w:rPr>
            </w:pPr>
            <w:r w:rsidRPr="008F3465">
              <w:rPr>
                <w:rFonts w:ascii="Arial" w:hAnsi="Arial" w:cs="Arial"/>
                <w:sz w:val="20"/>
                <w:szCs w:val="20"/>
              </w:rPr>
              <w:t xml:space="preserve">Include the complete </w:t>
            </w:r>
            <w:r w:rsidR="00232FED">
              <w:rPr>
                <w:rFonts w:ascii="Arial" w:hAnsi="Arial" w:cs="Arial"/>
                <w:b/>
                <w:bCs/>
                <w:sz w:val="20"/>
                <w:szCs w:val="20"/>
              </w:rPr>
              <w:t>r</w:t>
            </w:r>
            <w:r w:rsidRPr="008F3465">
              <w:rPr>
                <w:rFonts w:ascii="Arial" w:hAnsi="Arial" w:cs="Arial"/>
                <w:b/>
                <w:bCs/>
                <w:sz w:val="20"/>
                <w:szCs w:val="20"/>
              </w:rPr>
              <w:t xml:space="preserve">esults </w:t>
            </w:r>
            <w:r w:rsidR="00232FED">
              <w:rPr>
                <w:rFonts w:ascii="Arial" w:hAnsi="Arial" w:cs="Arial"/>
                <w:b/>
                <w:bCs/>
                <w:sz w:val="20"/>
                <w:szCs w:val="20"/>
              </w:rPr>
              <w:t>f</w:t>
            </w:r>
            <w:r w:rsidRPr="008F3465">
              <w:rPr>
                <w:rFonts w:ascii="Arial" w:hAnsi="Arial" w:cs="Arial"/>
                <w:b/>
                <w:bCs/>
                <w:sz w:val="20"/>
                <w:szCs w:val="20"/>
              </w:rPr>
              <w:t xml:space="preserve">ramework </w:t>
            </w:r>
            <w:r>
              <w:rPr>
                <w:rFonts w:ascii="Arial" w:hAnsi="Arial" w:cs="Arial"/>
                <w:sz w:val="20"/>
                <w:szCs w:val="20"/>
              </w:rPr>
              <w:t>in an a</w:t>
            </w:r>
            <w:r w:rsidRPr="008F3465">
              <w:rPr>
                <w:rFonts w:ascii="Arial" w:hAnsi="Arial" w:cs="Arial"/>
                <w:sz w:val="20"/>
                <w:szCs w:val="20"/>
              </w:rPr>
              <w:t xml:space="preserve">nnex or as an attachment. The </w:t>
            </w:r>
            <w:r w:rsidR="00232FED">
              <w:rPr>
                <w:rFonts w:ascii="Arial" w:hAnsi="Arial" w:cs="Arial"/>
                <w:sz w:val="20"/>
                <w:szCs w:val="20"/>
              </w:rPr>
              <w:t>r</w:t>
            </w:r>
            <w:r w:rsidRPr="008F3465">
              <w:rPr>
                <w:rFonts w:ascii="Arial" w:hAnsi="Arial" w:cs="Arial"/>
                <w:sz w:val="20"/>
                <w:szCs w:val="20"/>
              </w:rPr>
              <w:t xml:space="preserve">esults </w:t>
            </w:r>
            <w:r w:rsidR="00232FED">
              <w:rPr>
                <w:rFonts w:ascii="Arial" w:hAnsi="Arial" w:cs="Arial"/>
                <w:sz w:val="20"/>
                <w:szCs w:val="20"/>
              </w:rPr>
              <w:t>f</w:t>
            </w:r>
            <w:r w:rsidRPr="008F3465">
              <w:rPr>
                <w:rFonts w:ascii="Arial" w:hAnsi="Arial" w:cs="Arial"/>
                <w:sz w:val="20"/>
                <w:szCs w:val="20"/>
              </w:rPr>
              <w:t>ramework should include</w:t>
            </w:r>
            <w:r w:rsidR="00232FED">
              <w:rPr>
                <w:rFonts w:ascii="Arial" w:hAnsi="Arial" w:cs="Arial"/>
                <w:sz w:val="20"/>
                <w:szCs w:val="20"/>
              </w:rPr>
              <w:t xml:space="preserve"> the following</w:t>
            </w:r>
            <w:r w:rsidRPr="008F3465">
              <w:rPr>
                <w:rFonts w:ascii="Arial" w:hAnsi="Arial" w:cs="Arial"/>
                <w:sz w:val="20"/>
                <w:szCs w:val="20"/>
              </w:rPr>
              <w:t>:</w:t>
            </w:r>
          </w:p>
          <w:p w14:paraId="249F1577" w14:textId="5B2A7B5F" w:rsidR="00502DE3" w:rsidRPr="008F3465" w:rsidRDefault="00502DE3" w:rsidP="00003090">
            <w:pPr>
              <w:pStyle w:val="ListParagraph"/>
              <w:numPr>
                <w:ilvl w:val="0"/>
                <w:numId w:val="3"/>
              </w:numPr>
              <w:spacing w:after="120"/>
              <w:jc w:val="both"/>
              <w:rPr>
                <w:rFonts w:ascii="Arial" w:hAnsi="Arial" w:cs="Arial"/>
                <w:sz w:val="20"/>
                <w:szCs w:val="20"/>
              </w:rPr>
            </w:pPr>
            <w:r w:rsidRPr="008F3465">
              <w:rPr>
                <w:rFonts w:ascii="Arial" w:hAnsi="Arial" w:cs="Arial"/>
                <w:sz w:val="20"/>
                <w:szCs w:val="20"/>
              </w:rPr>
              <w:t xml:space="preserve">Milestone, end-target, and baseline indicator values </w:t>
            </w:r>
          </w:p>
          <w:p w14:paraId="060745E2" w14:textId="07CBCF8B" w:rsidR="00502DE3" w:rsidRDefault="00502DE3" w:rsidP="00003090">
            <w:pPr>
              <w:pStyle w:val="ListParagraph"/>
              <w:numPr>
                <w:ilvl w:val="0"/>
                <w:numId w:val="3"/>
              </w:numPr>
              <w:spacing w:after="120"/>
              <w:jc w:val="both"/>
              <w:rPr>
                <w:rFonts w:ascii="Arial" w:hAnsi="Arial" w:cs="Arial"/>
                <w:sz w:val="20"/>
                <w:szCs w:val="20"/>
              </w:rPr>
            </w:pPr>
            <w:r w:rsidRPr="008F3465">
              <w:rPr>
                <w:rFonts w:ascii="Arial" w:hAnsi="Arial" w:cs="Arial"/>
                <w:sz w:val="20"/>
                <w:szCs w:val="20"/>
              </w:rPr>
              <w:t>Revised target values (if the original target value(s) were formally revised due to restructuring or changes during implementation)</w:t>
            </w:r>
          </w:p>
          <w:p w14:paraId="1858CD0C" w14:textId="30E5CDC8" w:rsidR="00502DE3" w:rsidRPr="00083D6C" w:rsidRDefault="00502DE3" w:rsidP="00003090">
            <w:pPr>
              <w:pStyle w:val="ListParagraph"/>
              <w:numPr>
                <w:ilvl w:val="0"/>
                <w:numId w:val="3"/>
              </w:numPr>
              <w:spacing w:after="120"/>
              <w:jc w:val="both"/>
              <w:rPr>
                <w:rFonts w:ascii="Arial" w:hAnsi="Arial" w:cs="Arial"/>
              </w:rPr>
            </w:pPr>
            <w:r w:rsidRPr="004C094F">
              <w:rPr>
                <w:rFonts w:ascii="Arial" w:hAnsi="Arial" w:cs="Arial"/>
                <w:sz w:val="20"/>
                <w:szCs w:val="20"/>
              </w:rPr>
              <w:t xml:space="preserve">Status on the achievement against </w:t>
            </w:r>
            <w:r w:rsidRPr="00083D6C">
              <w:rPr>
                <w:rFonts w:ascii="Arial" w:hAnsi="Arial" w:cs="Arial"/>
                <w:sz w:val="20"/>
                <w:szCs w:val="20"/>
              </w:rPr>
              <w:t>t</w:t>
            </w:r>
            <w:r w:rsidRPr="00965158">
              <w:rPr>
                <w:rFonts w:ascii="Arial" w:hAnsi="Arial" w:cs="Arial"/>
                <w:sz w:val="20"/>
                <w:szCs w:val="20"/>
              </w:rPr>
              <w:t>arget values</w:t>
            </w:r>
          </w:p>
          <w:p w14:paraId="412B4060" w14:textId="7B1433AA" w:rsidR="00502DE3" w:rsidRPr="00C03C17" w:rsidRDefault="00502DE3" w:rsidP="00003090">
            <w:pPr>
              <w:pStyle w:val="ListParagraph"/>
              <w:numPr>
                <w:ilvl w:val="0"/>
                <w:numId w:val="3"/>
              </w:numPr>
              <w:spacing w:after="120"/>
              <w:jc w:val="both"/>
              <w:rPr>
                <w:rFonts w:ascii="Arial" w:hAnsi="Arial" w:cs="Arial"/>
              </w:rPr>
            </w:pPr>
            <w:r w:rsidRPr="00965158">
              <w:rPr>
                <w:rFonts w:ascii="Arial" w:hAnsi="Arial" w:cs="Arial"/>
                <w:sz w:val="20"/>
                <w:szCs w:val="20"/>
              </w:rPr>
              <w:t xml:space="preserve">Reasons for any underachievement/overachievement by the end of the </w:t>
            </w:r>
            <w:r w:rsidR="0048021C">
              <w:rPr>
                <w:rFonts w:ascii="Arial" w:hAnsi="Arial" w:cs="Arial"/>
                <w:sz w:val="20"/>
                <w:szCs w:val="20"/>
              </w:rPr>
              <w:t>grant</w:t>
            </w:r>
            <w:r w:rsidR="008218CD">
              <w:rPr>
                <w:rFonts w:ascii="Arial" w:hAnsi="Arial" w:cs="Arial"/>
                <w:sz w:val="20"/>
                <w:szCs w:val="20"/>
              </w:rPr>
              <w:t>/project</w:t>
            </w:r>
          </w:p>
        </w:tc>
      </w:tr>
      <w:tr w:rsidR="00502DE3" w:rsidRPr="00D35195" w14:paraId="44BE4C3B"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086" w:type="dxa"/>
            <w:gridSpan w:val="11"/>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43D596"/>
            <w:vAlign w:val="center"/>
          </w:tcPr>
          <w:p w14:paraId="71B4EB93" w14:textId="0BA96460" w:rsidR="00502DE3" w:rsidRPr="00D35195" w:rsidRDefault="00444BB4" w:rsidP="00502DE3">
            <w:pPr>
              <w:spacing w:line="264" w:lineRule="auto"/>
              <w:rPr>
                <w:rFonts w:ascii="Arial" w:hAnsi="Arial" w:cs="Arial"/>
                <w:b/>
                <w:bCs/>
                <w:color w:val="FFFFFF" w:themeColor="background1"/>
              </w:rPr>
            </w:pPr>
            <w:r>
              <w:rPr>
                <w:rFonts w:ascii="Arial" w:hAnsi="Arial" w:cs="Arial"/>
                <w:b/>
                <w:color w:val="FFFFFF" w:themeColor="background1"/>
              </w:rPr>
              <w:t>V</w:t>
            </w:r>
            <w:r w:rsidR="00502DE3">
              <w:rPr>
                <w:rFonts w:ascii="Arial" w:hAnsi="Arial" w:cs="Arial"/>
                <w:b/>
                <w:color w:val="FFFFFF" w:themeColor="background1"/>
              </w:rPr>
              <w:t>I.</w:t>
            </w:r>
            <w:r>
              <w:rPr>
                <w:rFonts w:ascii="Arial" w:hAnsi="Arial" w:cs="Arial"/>
                <w:b/>
                <w:color w:val="FFFFFF" w:themeColor="background1"/>
              </w:rPr>
              <w:t>2</w:t>
            </w:r>
            <w:r w:rsidR="00502DE3">
              <w:rPr>
                <w:rFonts w:ascii="Arial" w:hAnsi="Arial" w:cs="Arial"/>
                <w:b/>
                <w:color w:val="FFFFFF" w:themeColor="background1"/>
              </w:rPr>
              <w:t xml:space="preserve"> Global </w:t>
            </w:r>
            <w:proofErr w:type="gramStart"/>
            <w:r w:rsidR="00502DE3">
              <w:rPr>
                <w:rFonts w:ascii="Arial" w:hAnsi="Arial" w:cs="Arial"/>
                <w:b/>
                <w:color w:val="FFFFFF" w:themeColor="background1"/>
              </w:rPr>
              <w:t>numbers</w:t>
            </w:r>
            <w:proofErr w:type="gramEnd"/>
            <w:r w:rsidR="00502DE3">
              <w:rPr>
                <w:rFonts w:ascii="Arial" w:hAnsi="Arial" w:cs="Arial"/>
                <w:b/>
                <w:color w:val="FFFFFF" w:themeColor="background1"/>
              </w:rPr>
              <w:t xml:space="preserve"> data</w:t>
            </w:r>
          </w:p>
        </w:tc>
      </w:tr>
      <w:tr w:rsidR="00502DE3" w:rsidRPr="005A5B60" w14:paraId="29277725" w14:textId="77777777" w:rsidTr="5857A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86" w:type="dxa"/>
            <w:gridSpan w:val="11"/>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DF7B3B5" w14:textId="7D458289" w:rsidR="00502DE3" w:rsidRPr="00E9214D" w:rsidRDefault="00502DE3" w:rsidP="00502DE3">
            <w:pPr>
              <w:spacing w:line="264" w:lineRule="auto"/>
              <w:rPr>
                <w:rFonts w:ascii="Arial" w:eastAsia="Calibri" w:hAnsi="Arial" w:cs="Arial"/>
                <w:sz w:val="20"/>
                <w:szCs w:val="20"/>
              </w:rPr>
            </w:pPr>
            <w:r w:rsidRPr="00E9214D">
              <w:rPr>
                <w:rFonts w:ascii="Arial" w:eastAsia="Calibri" w:hAnsi="Arial" w:cs="Arial"/>
                <w:sz w:val="20"/>
                <w:szCs w:val="20"/>
              </w:rPr>
              <w:t xml:space="preserve">Provide in Annex </w:t>
            </w:r>
            <w:r w:rsidR="00980B77">
              <w:rPr>
                <w:rFonts w:ascii="Arial" w:eastAsia="Calibri" w:hAnsi="Arial" w:cs="Arial"/>
                <w:sz w:val="20"/>
                <w:szCs w:val="20"/>
              </w:rPr>
              <w:t>4</w:t>
            </w:r>
            <w:r w:rsidRPr="00E9214D">
              <w:rPr>
                <w:rFonts w:ascii="Arial" w:eastAsia="Calibri" w:hAnsi="Arial" w:cs="Arial"/>
                <w:sz w:val="20"/>
                <w:szCs w:val="20"/>
              </w:rPr>
              <w:t xml:space="preserve"> the data related to GPE’s </w:t>
            </w:r>
            <w:r w:rsidRPr="007C2F67">
              <w:rPr>
                <w:rFonts w:ascii="Arial" w:eastAsia="Calibri" w:hAnsi="Arial" w:cs="Arial"/>
                <w:b/>
                <w:bCs/>
                <w:sz w:val="20"/>
                <w:szCs w:val="20"/>
              </w:rPr>
              <w:t>three global numbers</w:t>
            </w:r>
            <w:r w:rsidRPr="00E9214D">
              <w:rPr>
                <w:rFonts w:ascii="Arial" w:eastAsia="Calibri" w:hAnsi="Arial" w:cs="Arial"/>
                <w:sz w:val="20"/>
                <w:szCs w:val="20"/>
              </w:rPr>
              <w:t>:</w:t>
            </w:r>
          </w:p>
          <w:p w14:paraId="02B607F1" w14:textId="6CCCD0C4" w:rsidR="00502DE3" w:rsidRPr="00E9214D" w:rsidRDefault="00502DE3" w:rsidP="00003090">
            <w:pPr>
              <w:pStyle w:val="ListParagraph"/>
              <w:numPr>
                <w:ilvl w:val="0"/>
                <w:numId w:val="10"/>
              </w:numPr>
              <w:spacing w:line="264" w:lineRule="auto"/>
              <w:rPr>
                <w:rFonts w:ascii="Arial" w:eastAsia="Calibri" w:hAnsi="Arial" w:cs="Arial"/>
                <w:sz w:val="20"/>
                <w:szCs w:val="20"/>
              </w:rPr>
            </w:pPr>
            <w:r w:rsidRPr="00E9214D">
              <w:rPr>
                <w:rFonts w:ascii="Arial" w:eastAsia="Calibri" w:hAnsi="Arial" w:cs="Arial"/>
                <w:sz w:val="20"/>
                <w:szCs w:val="20"/>
              </w:rPr>
              <w:t xml:space="preserve">Textbooks purchased and distributed </w:t>
            </w:r>
          </w:p>
          <w:p w14:paraId="2BB4608E" w14:textId="3C7B6D2D" w:rsidR="00502DE3" w:rsidRDefault="00502DE3" w:rsidP="00003090">
            <w:pPr>
              <w:pStyle w:val="ListParagraph"/>
              <w:numPr>
                <w:ilvl w:val="0"/>
                <w:numId w:val="10"/>
              </w:numPr>
              <w:spacing w:line="264" w:lineRule="auto"/>
              <w:rPr>
                <w:rFonts w:ascii="Arial" w:eastAsia="Calibri" w:hAnsi="Arial" w:cs="Arial"/>
                <w:sz w:val="20"/>
                <w:szCs w:val="20"/>
              </w:rPr>
            </w:pPr>
            <w:r w:rsidRPr="00E9214D">
              <w:rPr>
                <w:rFonts w:ascii="Arial" w:eastAsia="Calibri" w:hAnsi="Arial" w:cs="Arial"/>
                <w:sz w:val="20"/>
                <w:szCs w:val="20"/>
              </w:rPr>
              <w:t xml:space="preserve">Teachers trained </w:t>
            </w:r>
          </w:p>
          <w:p w14:paraId="54E9D1EE" w14:textId="444DA564" w:rsidR="00502DE3" w:rsidRPr="00720C77" w:rsidRDefault="00502DE3" w:rsidP="00F05FC7">
            <w:pPr>
              <w:pStyle w:val="ListParagraph"/>
              <w:numPr>
                <w:ilvl w:val="0"/>
                <w:numId w:val="10"/>
              </w:numPr>
              <w:spacing w:after="120" w:line="264" w:lineRule="auto"/>
              <w:rPr>
                <w:rFonts w:ascii="Arial" w:eastAsia="Calibri" w:hAnsi="Arial" w:cs="Arial"/>
                <w:sz w:val="20"/>
                <w:szCs w:val="20"/>
              </w:rPr>
            </w:pPr>
            <w:r w:rsidRPr="00720C77">
              <w:rPr>
                <w:rFonts w:ascii="Arial" w:eastAsia="Calibri" w:hAnsi="Arial" w:cs="Arial"/>
                <w:sz w:val="20"/>
                <w:szCs w:val="20"/>
              </w:rPr>
              <w:t xml:space="preserve">Classrooms built or rehabilitated </w:t>
            </w:r>
          </w:p>
        </w:tc>
      </w:tr>
      <w:tr w:rsidR="00502DE3" w:rsidRPr="00D35195" w14:paraId="41EC64FF" w14:textId="77777777" w:rsidTr="5857A355">
        <w:trPr>
          <w:trHeight w:val="449"/>
        </w:trPr>
        <w:tc>
          <w:tcPr>
            <w:tcW w:w="10086" w:type="dxa"/>
            <w:gridSpan w:val="11"/>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8D6C264" w14:textId="4869555E" w:rsidR="00502DE3" w:rsidRPr="00D35195" w:rsidRDefault="00444BB4" w:rsidP="00502DE3">
            <w:pPr>
              <w:spacing w:line="264" w:lineRule="auto"/>
              <w:rPr>
                <w:rFonts w:ascii="Arial" w:hAnsi="Arial" w:cs="Arial"/>
                <w:b/>
                <w:bCs/>
                <w:color w:val="FFFFFF" w:themeColor="background1"/>
              </w:rPr>
            </w:pPr>
            <w:r>
              <w:rPr>
                <w:rFonts w:ascii="Arial" w:hAnsi="Arial" w:cs="Arial"/>
                <w:b/>
                <w:color w:val="FFFFFF" w:themeColor="background1"/>
              </w:rPr>
              <w:t>V</w:t>
            </w:r>
            <w:r w:rsidR="00502DE3" w:rsidRPr="00D35195">
              <w:rPr>
                <w:rFonts w:ascii="Arial" w:hAnsi="Arial" w:cs="Arial"/>
                <w:b/>
                <w:color w:val="FFFFFF" w:themeColor="background1"/>
              </w:rPr>
              <w:t>I.</w:t>
            </w:r>
            <w:r>
              <w:rPr>
                <w:rFonts w:ascii="Arial" w:hAnsi="Arial" w:cs="Arial"/>
                <w:b/>
                <w:color w:val="FFFFFF" w:themeColor="background1"/>
              </w:rPr>
              <w:t>3</w:t>
            </w:r>
            <w:r w:rsidR="00502DE3" w:rsidRPr="00D35195">
              <w:rPr>
                <w:rFonts w:ascii="Arial" w:hAnsi="Arial" w:cs="Arial"/>
                <w:b/>
                <w:color w:val="FFFFFF" w:themeColor="background1"/>
              </w:rPr>
              <w:t xml:space="preserve"> </w:t>
            </w:r>
            <w:r w:rsidR="005A640C">
              <w:rPr>
                <w:rFonts w:ascii="Arial" w:hAnsi="Arial" w:cs="Arial"/>
                <w:b/>
                <w:color w:val="FFFFFF" w:themeColor="background1"/>
              </w:rPr>
              <w:t>Cumulative b</w:t>
            </w:r>
            <w:r w:rsidR="00502DE3" w:rsidRPr="00D35195">
              <w:rPr>
                <w:rFonts w:ascii="Arial" w:hAnsi="Arial" w:cs="Arial"/>
                <w:b/>
                <w:color w:val="FFFFFF" w:themeColor="background1"/>
              </w:rPr>
              <w:t>eneficiar</w:t>
            </w:r>
            <w:r w:rsidR="00502DE3">
              <w:rPr>
                <w:rFonts w:ascii="Arial" w:hAnsi="Arial" w:cs="Arial"/>
                <w:b/>
                <w:color w:val="FFFFFF" w:themeColor="background1"/>
              </w:rPr>
              <w:t xml:space="preserve">y </w:t>
            </w:r>
            <w:proofErr w:type="gramStart"/>
            <w:r w:rsidR="00502DE3">
              <w:rPr>
                <w:rFonts w:ascii="Arial" w:hAnsi="Arial" w:cs="Arial"/>
                <w:b/>
                <w:color w:val="FFFFFF" w:themeColor="background1"/>
              </w:rPr>
              <w:t>children</w:t>
            </w:r>
            <w:proofErr w:type="gramEnd"/>
            <w:r w:rsidR="00502DE3">
              <w:rPr>
                <w:rFonts w:ascii="Arial" w:hAnsi="Arial" w:cs="Arial"/>
                <w:b/>
                <w:color w:val="FFFFFF" w:themeColor="background1"/>
              </w:rPr>
              <w:t xml:space="preserve"> </w:t>
            </w:r>
            <w:r w:rsidR="00502DE3" w:rsidRPr="00D35195">
              <w:rPr>
                <w:rFonts w:ascii="Arial" w:hAnsi="Arial" w:cs="Arial"/>
                <w:b/>
                <w:color w:val="FFFFFF" w:themeColor="background1"/>
              </w:rPr>
              <w:t>data</w:t>
            </w:r>
          </w:p>
        </w:tc>
      </w:tr>
      <w:tr w:rsidR="00502DE3" w:rsidRPr="005A5B60" w14:paraId="5C0CEF88" w14:textId="77777777" w:rsidTr="5857A355">
        <w:trPr>
          <w:trHeight w:val="863"/>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B6F58" w14:textId="0481A1BD" w:rsidR="00502DE3" w:rsidRPr="005A5B60" w:rsidRDefault="00502DE3" w:rsidP="00502DE3">
            <w:pPr>
              <w:spacing w:after="120"/>
              <w:jc w:val="both"/>
              <w:rPr>
                <w:rFonts w:ascii="Arial" w:hAnsi="Arial" w:cs="Arial"/>
                <w:sz w:val="20"/>
                <w:szCs w:val="20"/>
              </w:rPr>
            </w:pPr>
            <w:r w:rsidRPr="005A5B60">
              <w:rPr>
                <w:rFonts w:ascii="Arial" w:hAnsi="Arial" w:cs="Arial"/>
                <w:sz w:val="20"/>
                <w:szCs w:val="20"/>
              </w:rPr>
              <w:lastRenderedPageBreak/>
              <w:t xml:space="preserve">Provide </w:t>
            </w:r>
            <w:r>
              <w:rPr>
                <w:rFonts w:ascii="Arial" w:hAnsi="Arial" w:cs="Arial"/>
                <w:sz w:val="20"/>
                <w:szCs w:val="20"/>
              </w:rPr>
              <w:t xml:space="preserve">in Annex </w:t>
            </w:r>
            <w:r w:rsidR="00980B77">
              <w:rPr>
                <w:rFonts w:ascii="Arial" w:hAnsi="Arial" w:cs="Arial"/>
                <w:sz w:val="20"/>
                <w:szCs w:val="20"/>
              </w:rPr>
              <w:t>5</w:t>
            </w:r>
            <w:r>
              <w:rPr>
                <w:rFonts w:ascii="Arial" w:hAnsi="Arial" w:cs="Arial"/>
                <w:sz w:val="20"/>
                <w:szCs w:val="20"/>
              </w:rPr>
              <w:t xml:space="preserve"> </w:t>
            </w:r>
            <w:r w:rsidRPr="005A5B60">
              <w:rPr>
                <w:rFonts w:ascii="Arial" w:hAnsi="Arial" w:cs="Arial"/>
                <w:sz w:val="20"/>
                <w:szCs w:val="20"/>
              </w:rPr>
              <w:t xml:space="preserve">the </w:t>
            </w:r>
            <w:r w:rsidR="00090B5D">
              <w:rPr>
                <w:rFonts w:ascii="Arial" w:hAnsi="Arial" w:cs="Arial"/>
                <w:sz w:val="20"/>
                <w:szCs w:val="20"/>
              </w:rPr>
              <w:t xml:space="preserve">cumulative </w:t>
            </w:r>
            <w:r w:rsidRPr="005A5B60">
              <w:rPr>
                <w:rFonts w:ascii="Arial" w:hAnsi="Arial" w:cs="Arial"/>
                <w:sz w:val="20"/>
                <w:szCs w:val="20"/>
              </w:rPr>
              <w:t xml:space="preserve">number of children who </w:t>
            </w:r>
            <w:r w:rsidRPr="005A5B60">
              <w:rPr>
                <w:rFonts w:ascii="Arial" w:hAnsi="Arial" w:cs="Arial"/>
                <w:b/>
                <w:bCs/>
                <w:sz w:val="20"/>
                <w:szCs w:val="20"/>
                <w:u w:val="single"/>
              </w:rPr>
              <w:t>directly</w:t>
            </w:r>
            <w:r w:rsidRPr="005A5B60">
              <w:rPr>
                <w:rFonts w:ascii="Arial" w:hAnsi="Arial" w:cs="Arial"/>
                <w:b/>
                <w:bCs/>
                <w:sz w:val="20"/>
                <w:szCs w:val="20"/>
              </w:rPr>
              <w:t xml:space="preserve"> participated in </w:t>
            </w:r>
            <w:r>
              <w:rPr>
                <w:rFonts w:ascii="Arial" w:hAnsi="Arial" w:cs="Arial"/>
                <w:b/>
                <w:bCs/>
                <w:sz w:val="20"/>
                <w:szCs w:val="20"/>
              </w:rPr>
              <w:t>project</w:t>
            </w:r>
            <w:r w:rsidRPr="005A5B60">
              <w:rPr>
                <w:rFonts w:ascii="Arial" w:hAnsi="Arial" w:cs="Arial"/>
                <w:b/>
                <w:bCs/>
                <w:sz w:val="20"/>
                <w:szCs w:val="20"/>
              </w:rPr>
              <w:t xml:space="preserve"> activities, received </w:t>
            </w:r>
            <w:r>
              <w:rPr>
                <w:rFonts w:ascii="Arial" w:hAnsi="Arial" w:cs="Arial"/>
                <w:b/>
                <w:bCs/>
                <w:sz w:val="20"/>
                <w:szCs w:val="20"/>
              </w:rPr>
              <w:t>project</w:t>
            </w:r>
            <w:r w:rsidRPr="005A5B60">
              <w:rPr>
                <w:rFonts w:ascii="Arial" w:hAnsi="Arial" w:cs="Arial"/>
                <w:b/>
                <w:bCs/>
                <w:sz w:val="20"/>
                <w:szCs w:val="20"/>
              </w:rPr>
              <w:t xml:space="preserve">-supported incentives or services, or benefited from </w:t>
            </w:r>
            <w:r>
              <w:rPr>
                <w:rFonts w:ascii="Arial" w:hAnsi="Arial" w:cs="Arial"/>
                <w:b/>
                <w:bCs/>
                <w:sz w:val="20"/>
                <w:szCs w:val="20"/>
              </w:rPr>
              <w:t>project</w:t>
            </w:r>
            <w:r w:rsidRPr="005A5B60">
              <w:rPr>
                <w:rFonts w:ascii="Arial" w:hAnsi="Arial" w:cs="Arial"/>
                <w:b/>
                <w:bCs/>
                <w:sz w:val="20"/>
                <w:szCs w:val="20"/>
              </w:rPr>
              <w:t xml:space="preserve"> interventions</w:t>
            </w:r>
            <w:r w:rsidRPr="005A5B60">
              <w:rPr>
                <w:rFonts w:ascii="Arial" w:hAnsi="Arial" w:cs="Arial"/>
                <w:sz w:val="20"/>
                <w:szCs w:val="20"/>
              </w:rPr>
              <w:t xml:space="preserve"> over the entire duration of the </w:t>
            </w:r>
            <w:r>
              <w:rPr>
                <w:rFonts w:ascii="Arial" w:hAnsi="Arial" w:cs="Arial"/>
                <w:sz w:val="20"/>
                <w:szCs w:val="20"/>
              </w:rPr>
              <w:t>project</w:t>
            </w:r>
            <w:r w:rsidRPr="005A5B60">
              <w:rPr>
                <w:rFonts w:ascii="Arial" w:hAnsi="Arial" w:cs="Arial"/>
                <w:sz w:val="20"/>
                <w:szCs w:val="20"/>
              </w:rPr>
              <w:t>.</w:t>
            </w:r>
            <w:r>
              <w:rPr>
                <w:rFonts w:ascii="Arial" w:hAnsi="Arial" w:cs="Arial"/>
                <w:sz w:val="20"/>
                <w:szCs w:val="20"/>
              </w:rPr>
              <w:t xml:space="preserve"> If such data </w:t>
            </w:r>
            <w:r w:rsidR="005471F2">
              <w:rPr>
                <w:rFonts w:ascii="Arial" w:hAnsi="Arial" w:cs="Arial"/>
                <w:sz w:val="20"/>
                <w:szCs w:val="20"/>
              </w:rPr>
              <w:t xml:space="preserve">are </w:t>
            </w:r>
            <w:r>
              <w:rPr>
                <w:rFonts w:ascii="Arial" w:hAnsi="Arial" w:cs="Arial"/>
                <w:sz w:val="20"/>
                <w:szCs w:val="20"/>
              </w:rPr>
              <w:t xml:space="preserve">unavailable, please provide the reasons why in the comment section in Annex </w:t>
            </w:r>
            <w:r w:rsidR="00980B77">
              <w:rPr>
                <w:rFonts w:ascii="Arial" w:hAnsi="Arial" w:cs="Arial"/>
                <w:sz w:val="20"/>
                <w:szCs w:val="20"/>
              </w:rPr>
              <w:t>5</w:t>
            </w:r>
            <w:r>
              <w:rPr>
                <w:rFonts w:ascii="Arial" w:hAnsi="Arial" w:cs="Arial"/>
                <w:sz w:val="20"/>
                <w:szCs w:val="20"/>
              </w:rPr>
              <w:t xml:space="preserve">. </w:t>
            </w:r>
          </w:p>
          <w:p w14:paraId="6ABC7CCF" w14:textId="3759E688" w:rsidR="00502DE3" w:rsidRPr="005A5B60" w:rsidRDefault="00502DE3" w:rsidP="00F05FC7">
            <w:pPr>
              <w:spacing w:after="120"/>
              <w:jc w:val="both"/>
              <w:rPr>
                <w:rFonts w:ascii="Arial" w:hAnsi="Arial" w:cs="Arial"/>
                <w:sz w:val="20"/>
                <w:szCs w:val="20"/>
              </w:rPr>
            </w:pPr>
            <w:r w:rsidRPr="0082091E">
              <w:rPr>
                <w:rFonts w:ascii="Arial" w:hAnsi="Arial" w:cs="Arial"/>
                <w:sz w:val="20"/>
                <w:szCs w:val="20"/>
              </w:rPr>
              <w:t xml:space="preserve">Also provide </w:t>
            </w:r>
            <w:r>
              <w:rPr>
                <w:rFonts w:ascii="Arial" w:hAnsi="Arial" w:cs="Arial"/>
                <w:sz w:val="20"/>
                <w:szCs w:val="20"/>
              </w:rPr>
              <w:t>in th</w:t>
            </w:r>
            <w:r w:rsidR="001172F4">
              <w:rPr>
                <w:rFonts w:ascii="Arial" w:hAnsi="Arial" w:cs="Arial"/>
                <w:sz w:val="20"/>
                <w:szCs w:val="20"/>
              </w:rPr>
              <w:t>e</w:t>
            </w:r>
            <w:r>
              <w:rPr>
                <w:rFonts w:ascii="Arial" w:hAnsi="Arial" w:cs="Arial"/>
                <w:sz w:val="20"/>
                <w:szCs w:val="20"/>
              </w:rPr>
              <w:t xml:space="preserve"> </w:t>
            </w:r>
            <w:r w:rsidR="00267EE6">
              <w:rPr>
                <w:rFonts w:ascii="Arial" w:hAnsi="Arial" w:cs="Arial"/>
                <w:sz w:val="20"/>
                <w:szCs w:val="20"/>
              </w:rPr>
              <w:t>a</w:t>
            </w:r>
            <w:r>
              <w:rPr>
                <w:rFonts w:ascii="Arial" w:hAnsi="Arial" w:cs="Arial"/>
                <w:sz w:val="20"/>
                <w:szCs w:val="20"/>
              </w:rPr>
              <w:t xml:space="preserve">nnex the </w:t>
            </w:r>
            <w:r w:rsidRPr="0082091E">
              <w:rPr>
                <w:rFonts w:ascii="Arial" w:hAnsi="Arial" w:cs="Arial"/>
                <w:sz w:val="20"/>
                <w:szCs w:val="20"/>
              </w:rPr>
              <w:t xml:space="preserve">relevant disaggregated values by </w:t>
            </w:r>
            <w:r w:rsidR="00C03C17" w:rsidRPr="00A07E76">
              <w:rPr>
                <w:rFonts w:ascii="Arial" w:hAnsi="Arial" w:cs="Arial"/>
                <w:bCs/>
                <w:sz w:val="20"/>
                <w:szCs w:val="20"/>
              </w:rPr>
              <w:t>subgroups</w:t>
            </w:r>
            <w:r w:rsidR="005471F2">
              <w:rPr>
                <w:rFonts w:ascii="Arial" w:hAnsi="Arial" w:cs="Arial"/>
                <w:bCs/>
                <w:sz w:val="20"/>
                <w:szCs w:val="20"/>
              </w:rPr>
              <w:t>,</w:t>
            </w:r>
            <w:r w:rsidR="00C03C17">
              <w:rPr>
                <w:rFonts w:ascii="Arial" w:hAnsi="Arial" w:cs="Arial"/>
                <w:b/>
                <w:sz w:val="20"/>
                <w:szCs w:val="20"/>
              </w:rPr>
              <w:t xml:space="preserve"> </w:t>
            </w:r>
            <w:r w:rsidR="00C03C17" w:rsidRPr="00083D6C">
              <w:rPr>
                <w:rFonts w:ascii="Arial" w:hAnsi="Arial" w:cs="Arial"/>
                <w:b/>
                <w:sz w:val="20"/>
                <w:szCs w:val="20"/>
              </w:rPr>
              <w:t>at a minimum by sex</w:t>
            </w:r>
            <w:r w:rsidRPr="00965158">
              <w:rPr>
                <w:rFonts w:ascii="Arial" w:hAnsi="Arial" w:cs="Arial"/>
                <w:b/>
                <w:sz w:val="20"/>
                <w:szCs w:val="20"/>
              </w:rPr>
              <w:t>.</w:t>
            </w:r>
            <w:r>
              <w:rPr>
                <w:rFonts w:ascii="Arial" w:hAnsi="Arial" w:cs="Arial"/>
                <w:sz w:val="20"/>
                <w:szCs w:val="20"/>
              </w:rPr>
              <w:t xml:space="preserve"> If </w:t>
            </w:r>
            <w:r w:rsidRPr="005B28E5">
              <w:rPr>
                <w:rFonts w:ascii="Arial" w:hAnsi="Arial" w:cs="Arial"/>
                <w:sz w:val="20"/>
                <w:szCs w:val="20"/>
              </w:rPr>
              <w:t>appropriate and available</w:t>
            </w:r>
            <w:r>
              <w:rPr>
                <w:rFonts w:ascii="Arial" w:hAnsi="Arial" w:cs="Arial"/>
                <w:sz w:val="20"/>
                <w:szCs w:val="20"/>
              </w:rPr>
              <w:t xml:space="preserve">, provide disaggregated values by </w:t>
            </w:r>
            <w:r w:rsidRPr="0082091E">
              <w:rPr>
                <w:rFonts w:ascii="Arial" w:hAnsi="Arial" w:cs="Arial"/>
                <w:sz w:val="20"/>
                <w:szCs w:val="20"/>
              </w:rPr>
              <w:t xml:space="preserve">varied subgroups </w:t>
            </w:r>
            <w:r>
              <w:rPr>
                <w:rFonts w:ascii="Arial" w:hAnsi="Arial" w:cs="Arial"/>
                <w:sz w:val="20"/>
                <w:szCs w:val="20"/>
              </w:rPr>
              <w:t xml:space="preserve">(children with a disability, refugee children, internally displaced children, out-of-school </w:t>
            </w:r>
            <w:proofErr w:type="gramStart"/>
            <w:r>
              <w:rPr>
                <w:rFonts w:ascii="Arial" w:hAnsi="Arial" w:cs="Arial"/>
                <w:sz w:val="20"/>
                <w:szCs w:val="20"/>
              </w:rPr>
              <w:t>children</w:t>
            </w:r>
            <w:proofErr w:type="gramEnd"/>
            <w:r>
              <w:rPr>
                <w:rFonts w:ascii="Arial" w:hAnsi="Arial" w:cs="Arial"/>
                <w:sz w:val="20"/>
                <w:szCs w:val="20"/>
              </w:rPr>
              <w:t xml:space="preserve"> and </w:t>
            </w:r>
            <w:r w:rsidRPr="008F3465">
              <w:rPr>
                <w:rFonts w:ascii="Arial" w:hAnsi="Arial" w:cs="Arial"/>
                <w:bCs/>
                <w:color w:val="000000" w:themeColor="text1"/>
                <w:sz w:val="20"/>
                <w:szCs w:val="20"/>
              </w:rPr>
              <w:t xml:space="preserve">children from marginalized ethno-cultural/linguistic </w:t>
            </w:r>
            <w:r>
              <w:rPr>
                <w:rFonts w:ascii="Arial" w:hAnsi="Arial" w:cs="Arial"/>
                <w:bCs/>
                <w:color w:val="000000" w:themeColor="text1"/>
                <w:sz w:val="20"/>
                <w:szCs w:val="20"/>
              </w:rPr>
              <w:t>minorities)</w:t>
            </w:r>
            <w:r>
              <w:rPr>
                <w:rFonts w:ascii="Arial" w:hAnsi="Arial" w:cs="Arial"/>
                <w:sz w:val="20"/>
                <w:szCs w:val="20"/>
              </w:rPr>
              <w:t xml:space="preserve"> and by education level</w:t>
            </w:r>
            <w:r>
              <w:rPr>
                <w:rFonts w:ascii="Arial" w:hAnsi="Arial" w:cs="Arial"/>
                <w:bCs/>
                <w:color w:val="000000" w:themeColor="text1"/>
                <w:sz w:val="20"/>
                <w:szCs w:val="20"/>
              </w:rPr>
              <w:t>.</w:t>
            </w:r>
          </w:p>
        </w:tc>
      </w:tr>
    </w:tbl>
    <w:p w14:paraId="72B0B384" w14:textId="77777777" w:rsidR="00774FB7" w:rsidRDefault="00774FB7" w:rsidP="00D160C8">
      <w:pPr>
        <w:sectPr w:rsidR="00774FB7" w:rsidSect="00083D6C">
          <w:footerReference w:type="default" r:id="rId13"/>
          <w:pgSz w:w="12240" w:h="15840"/>
          <w:pgMar w:top="1440" w:right="1080" w:bottom="1440" w:left="1080" w:header="720" w:footer="720" w:gutter="0"/>
          <w:cols w:space="720"/>
          <w:docGrid w:linePitch="360"/>
        </w:sectPr>
      </w:pPr>
    </w:p>
    <w:p w14:paraId="2AD7E205" w14:textId="0EEDC248" w:rsidR="00BA3E2D" w:rsidRDefault="0073346E" w:rsidP="00BA3E2D">
      <w:pPr>
        <w:spacing w:after="120"/>
        <w:rPr>
          <w:rFonts w:ascii="Arial" w:hAnsi="Arial" w:cs="Arial"/>
          <w:b/>
          <w:sz w:val="28"/>
          <w:szCs w:val="28"/>
        </w:rPr>
      </w:pPr>
      <w:r>
        <w:rPr>
          <w:rFonts w:ascii="Arial" w:hAnsi="Arial" w:cs="Arial"/>
          <w:b/>
          <w:sz w:val="28"/>
          <w:szCs w:val="28"/>
        </w:rPr>
        <w:lastRenderedPageBreak/>
        <w:t>A</w:t>
      </w:r>
      <w:r w:rsidR="00D160C8" w:rsidRPr="00304241">
        <w:rPr>
          <w:rFonts w:ascii="Arial" w:hAnsi="Arial" w:cs="Arial"/>
          <w:b/>
          <w:sz w:val="28"/>
          <w:szCs w:val="28"/>
        </w:rPr>
        <w:t>nnex</w:t>
      </w:r>
      <w:r w:rsidR="00FD7526">
        <w:rPr>
          <w:rFonts w:ascii="Arial" w:hAnsi="Arial" w:cs="Arial"/>
          <w:b/>
          <w:sz w:val="28"/>
          <w:szCs w:val="28"/>
        </w:rPr>
        <w:t xml:space="preserve"> 1</w:t>
      </w:r>
      <w:r w:rsidR="00D160C8" w:rsidRPr="00304241">
        <w:rPr>
          <w:rFonts w:ascii="Arial" w:hAnsi="Arial" w:cs="Arial"/>
          <w:b/>
          <w:sz w:val="28"/>
          <w:szCs w:val="28"/>
        </w:rPr>
        <w:t xml:space="preserve">: </w:t>
      </w:r>
      <w:r w:rsidR="00BA3E2D">
        <w:rPr>
          <w:rFonts w:ascii="Arial" w:hAnsi="Arial" w:cs="Arial"/>
          <w:b/>
          <w:sz w:val="28"/>
          <w:szCs w:val="28"/>
        </w:rPr>
        <w:t xml:space="preserve">Decision Trees for </w:t>
      </w:r>
      <w:r w:rsidR="00BA3E2D" w:rsidRPr="00B7423A">
        <w:rPr>
          <w:rFonts w:ascii="Arial" w:hAnsi="Arial" w:cs="Arial"/>
          <w:b/>
          <w:sz w:val="28"/>
          <w:szCs w:val="28"/>
          <w:u w:val="single"/>
        </w:rPr>
        <w:t>Overall</w:t>
      </w:r>
      <w:r w:rsidR="00BA3E2D">
        <w:rPr>
          <w:rFonts w:ascii="Arial" w:hAnsi="Arial" w:cs="Arial"/>
          <w:b/>
          <w:sz w:val="28"/>
          <w:szCs w:val="28"/>
        </w:rPr>
        <w:t xml:space="preserve"> Efficacy Rating and </w:t>
      </w:r>
      <w:r w:rsidR="00BA3E2D" w:rsidRPr="00B7423A">
        <w:rPr>
          <w:rFonts w:ascii="Arial" w:hAnsi="Arial" w:cs="Arial"/>
          <w:b/>
          <w:sz w:val="28"/>
          <w:szCs w:val="28"/>
          <w:u w:val="single"/>
        </w:rPr>
        <w:t>Component</w:t>
      </w:r>
      <w:r w:rsidR="00804564">
        <w:rPr>
          <w:rFonts w:ascii="Arial" w:hAnsi="Arial" w:cs="Arial"/>
          <w:b/>
          <w:sz w:val="28"/>
          <w:szCs w:val="28"/>
          <w:u w:val="single"/>
        </w:rPr>
        <w:t>/Objective</w:t>
      </w:r>
      <w:r w:rsidR="00BA3E2D" w:rsidRPr="00B7423A">
        <w:rPr>
          <w:rFonts w:ascii="Arial" w:hAnsi="Arial" w:cs="Arial"/>
          <w:b/>
          <w:sz w:val="28"/>
          <w:szCs w:val="28"/>
          <w:u w:val="single"/>
        </w:rPr>
        <w:t>-</w:t>
      </w:r>
      <w:r w:rsidR="00267EE6">
        <w:rPr>
          <w:rFonts w:ascii="Arial" w:hAnsi="Arial" w:cs="Arial"/>
          <w:b/>
          <w:sz w:val="28"/>
          <w:szCs w:val="28"/>
          <w:u w:val="single"/>
        </w:rPr>
        <w:t>L</w:t>
      </w:r>
      <w:r w:rsidR="00BA3E2D" w:rsidRPr="00B7423A">
        <w:rPr>
          <w:rFonts w:ascii="Arial" w:hAnsi="Arial" w:cs="Arial"/>
          <w:b/>
          <w:sz w:val="28"/>
          <w:szCs w:val="28"/>
          <w:u w:val="single"/>
        </w:rPr>
        <w:t>evel</w:t>
      </w:r>
      <w:r w:rsidR="00BA3E2D">
        <w:rPr>
          <w:rFonts w:ascii="Arial" w:hAnsi="Arial" w:cs="Arial"/>
          <w:b/>
          <w:sz w:val="28"/>
          <w:szCs w:val="28"/>
        </w:rPr>
        <w:t xml:space="preserve"> </w:t>
      </w:r>
      <w:r w:rsidR="00573A52">
        <w:rPr>
          <w:rFonts w:ascii="Arial" w:hAnsi="Arial" w:cs="Arial"/>
          <w:b/>
          <w:sz w:val="28"/>
          <w:szCs w:val="28"/>
        </w:rPr>
        <w:t>Efficacy</w:t>
      </w:r>
      <w:r w:rsidR="00BA3E2D">
        <w:rPr>
          <w:rFonts w:ascii="Arial" w:hAnsi="Arial" w:cs="Arial"/>
          <w:b/>
          <w:sz w:val="28"/>
          <w:szCs w:val="28"/>
        </w:rPr>
        <w:t xml:space="preserve"> Rating</w:t>
      </w:r>
      <w:r w:rsidR="00C3125F">
        <w:rPr>
          <w:rFonts w:ascii="Arial" w:hAnsi="Arial" w:cs="Arial"/>
          <w:b/>
          <w:sz w:val="28"/>
          <w:szCs w:val="28"/>
        </w:rPr>
        <w:t>s</w:t>
      </w:r>
    </w:p>
    <w:p w14:paraId="51E82977" w14:textId="45854D92" w:rsidR="00573A52" w:rsidRPr="00573A52" w:rsidRDefault="00573A52" w:rsidP="5857A355">
      <w:pPr>
        <w:spacing w:after="120"/>
        <w:rPr>
          <w:rFonts w:ascii="Arial" w:hAnsi="Arial" w:cs="Arial"/>
          <w:b/>
          <w:bCs/>
          <w:i/>
          <w:iCs/>
          <w:sz w:val="28"/>
          <w:szCs w:val="28"/>
        </w:rPr>
      </w:pPr>
      <w:r w:rsidRPr="5857A355">
        <w:rPr>
          <w:rFonts w:ascii="Arial" w:hAnsi="Arial" w:cs="Arial"/>
          <w:b/>
          <w:bCs/>
          <w:i/>
          <w:iCs/>
          <w:sz w:val="28"/>
          <w:szCs w:val="28"/>
        </w:rPr>
        <w:t>(</w:t>
      </w:r>
      <w:proofErr w:type="spellStart"/>
      <w:r w:rsidRPr="5857A355">
        <w:rPr>
          <w:rFonts w:ascii="Arial" w:hAnsi="Arial" w:cs="Arial"/>
          <w:b/>
          <w:bCs/>
          <w:i/>
          <w:iCs/>
          <w:sz w:val="28"/>
          <w:szCs w:val="28"/>
        </w:rPr>
        <w:t>i</w:t>
      </w:r>
      <w:proofErr w:type="spellEnd"/>
      <w:r w:rsidRPr="5857A355">
        <w:rPr>
          <w:rFonts w:ascii="Arial" w:hAnsi="Arial" w:cs="Arial"/>
          <w:b/>
          <w:bCs/>
          <w:i/>
          <w:iCs/>
          <w:sz w:val="28"/>
          <w:szCs w:val="28"/>
        </w:rPr>
        <w:t>) Overall efficacy rating</w:t>
      </w:r>
    </w:p>
    <w:p w14:paraId="31392C85" w14:textId="1A897319" w:rsidR="00573A52" w:rsidRDefault="00F22AF9" w:rsidP="0073346E">
      <w:pPr>
        <w:rPr>
          <w:rFonts w:ascii="Arial" w:hAnsi="Arial" w:cs="Arial"/>
          <w:b/>
          <w:sz w:val="28"/>
          <w:szCs w:val="28"/>
        </w:rPr>
      </w:pPr>
      <w:r>
        <w:rPr>
          <w:noProof/>
        </w:rPr>
        <w:drawing>
          <wp:inline distT="0" distB="0" distL="0" distR="0" wp14:anchorId="26114E64" wp14:editId="04ED7D37">
            <wp:extent cx="7686675" cy="5081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94657" cy="5086430"/>
                    </a:xfrm>
                    <a:prstGeom prst="rect">
                      <a:avLst/>
                    </a:prstGeom>
                  </pic:spPr>
                </pic:pic>
              </a:graphicData>
            </a:graphic>
          </wp:inline>
        </w:drawing>
      </w:r>
    </w:p>
    <w:p w14:paraId="00CC1E13" w14:textId="42B518DC" w:rsidR="00573A52" w:rsidRDefault="00573A52" w:rsidP="5857A355">
      <w:pPr>
        <w:spacing w:after="120"/>
        <w:rPr>
          <w:rFonts w:ascii="Arial" w:hAnsi="Arial" w:cs="Arial"/>
          <w:b/>
          <w:bCs/>
          <w:sz w:val="28"/>
          <w:szCs w:val="28"/>
        </w:rPr>
      </w:pPr>
      <w:r w:rsidRPr="5857A355">
        <w:rPr>
          <w:rFonts w:ascii="Arial" w:hAnsi="Arial" w:cs="Arial"/>
          <w:b/>
          <w:bCs/>
          <w:i/>
          <w:iCs/>
          <w:sz w:val="28"/>
          <w:szCs w:val="28"/>
        </w:rPr>
        <w:lastRenderedPageBreak/>
        <w:t>(ii) Component/objective-level efficacy rating</w:t>
      </w:r>
      <w:r w:rsidR="00481B73" w:rsidRPr="5857A355">
        <w:rPr>
          <w:rFonts w:ascii="Arial" w:hAnsi="Arial" w:cs="Arial"/>
          <w:b/>
          <w:bCs/>
          <w:i/>
          <w:iCs/>
          <w:sz w:val="28"/>
          <w:szCs w:val="28"/>
        </w:rPr>
        <w:t>s</w:t>
      </w:r>
      <w:r w:rsidR="0086503B" w:rsidRPr="5857A355">
        <w:rPr>
          <w:noProof/>
        </w:rPr>
        <w:t xml:space="preserve"> </w:t>
      </w:r>
      <w:r w:rsidR="0086503B">
        <w:rPr>
          <w:noProof/>
        </w:rPr>
        <w:drawing>
          <wp:inline distT="0" distB="0" distL="0" distR="0" wp14:anchorId="0F0CB335" wp14:editId="3F5BD310">
            <wp:extent cx="7981948" cy="578814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7981948" cy="5788148"/>
                    </a:xfrm>
                    <a:prstGeom prst="rect">
                      <a:avLst/>
                    </a:prstGeom>
                  </pic:spPr>
                </pic:pic>
              </a:graphicData>
            </a:graphic>
          </wp:inline>
        </w:drawing>
      </w:r>
    </w:p>
    <w:p w14:paraId="783A60E3" w14:textId="77777777" w:rsidR="00D71D61" w:rsidRDefault="00D71D61" w:rsidP="0073346E">
      <w:pPr>
        <w:rPr>
          <w:rFonts w:ascii="Arial" w:hAnsi="Arial" w:cs="Arial"/>
          <w:b/>
          <w:sz w:val="28"/>
          <w:szCs w:val="28"/>
        </w:rPr>
      </w:pPr>
    </w:p>
    <w:p w14:paraId="6144E852" w14:textId="4A5D4C06" w:rsidR="005642B6" w:rsidRDefault="00147907" w:rsidP="0073346E">
      <w:pPr>
        <w:rPr>
          <w:rFonts w:ascii="Arial" w:hAnsi="Arial" w:cs="Arial"/>
          <w:b/>
          <w:sz w:val="28"/>
          <w:szCs w:val="28"/>
        </w:rPr>
      </w:pPr>
      <w:r>
        <w:rPr>
          <w:rFonts w:ascii="Arial" w:hAnsi="Arial" w:cs="Arial"/>
          <w:b/>
          <w:sz w:val="28"/>
          <w:szCs w:val="28"/>
        </w:rPr>
        <w:t>Annex 2:</w:t>
      </w:r>
      <w:r w:rsidR="00D160C8" w:rsidRPr="00304241">
        <w:rPr>
          <w:rFonts w:ascii="Arial" w:hAnsi="Arial" w:cs="Arial"/>
          <w:b/>
          <w:sz w:val="28"/>
          <w:szCs w:val="28"/>
        </w:rPr>
        <w:t xml:space="preserve"> </w:t>
      </w:r>
      <w:r w:rsidR="00295B19">
        <w:rPr>
          <w:rFonts w:ascii="Arial" w:hAnsi="Arial" w:cs="Arial"/>
          <w:b/>
          <w:sz w:val="28"/>
          <w:szCs w:val="28"/>
        </w:rPr>
        <w:t xml:space="preserve">Efficacy by </w:t>
      </w:r>
      <w:r w:rsidR="004C36A4">
        <w:rPr>
          <w:rFonts w:ascii="Arial" w:hAnsi="Arial" w:cs="Arial"/>
          <w:b/>
          <w:sz w:val="28"/>
          <w:szCs w:val="28"/>
        </w:rPr>
        <w:t>Project</w:t>
      </w:r>
      <w:r w:rsidR="00596B7F">
        <w:rPr>
          <w:rFonts w:ascii="Arial" w:hAnsi="Arial" w:cs="Arial"/>
          <w:b/>
          <w:sz w:val="28"/>
          <w:szCs w:val="28"/>
        </w:rPr>
        <w:t xml:space="preserve"> </w:t>
      </w:r>
      <w:r w:rsidR="00295B19">
        <w:rPr>
          <w:rFonts w:ascii="Arial" w:hAnsi="Arial" w:cs="Arial"/>
          <w:b/>
          <w:sz w:val="28"/>
          <w:szCs w:val="28"/>
        </w:rPr>
        <w:t>Component/Objective</w:t>
      </w:r>
    </w:p>
    <w:tbl>
      <w:tblPr>
        <w:tblStyle w:val="TableGrid"/>
        <w:tblW w:w="13590" w:type="dxa"/>
        <w:tblInd w:w="-45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20"/>
        <w:gridCol w:w="4950"/>
        <w:gridCol w:w="3420"/>
      </w:tblGrid>
      <w:tr w:rsidR="00D45E59" w:rsidRPr="004C601A" w14:paraId="4539C56D" w14:textId="77777777" w:rsidTr="001526D6">
        <w:trPr>
          <w:trHeight w:val="224"/>
        </w:trPr>
        <w:tc>
          <w:tcPr>
            <w:tcW w:w="135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09455E27" w14:textId="5BD042EC" w:rsidR="005642B6" w:rsidRPr="004C601A" w:rsidRDefault="005642B6" w:rsidP="00AB2A52">
            <w:pPr>
              <w:rPr>
                <w:rFonts w:ascii="Arial" w:hAnsi="Arial" w:cs="Arial"/>
                <w:b/>
                <w:color w:val="FFFFFF" w:themeColor="background1"/>
              </w:rPr>
            </w:pPr>
            <w:r>
              <w:rPr>
                <w:rFonts w:ascii="Arial" w:hAnsi="Arial" w:cs="Arial"/>
                <w:b/>
                <w:color w:val="FFFFFF" w:themeColor="background1"/>
              </w:rPr>
              <w:t xml:space="preserve">Efficacy by </w:t>
            </w:r>
            <w:r w:rsidR="004C36A4">
              <w:rPr>
                <w:rFonts w:ascii="Arial" w:hAnsi="Arial" w:cs="Arial"/>
                <w:b/>
                <w:color w:val="FFFFFF" w:themeColor="background1"/>
              </w:rPr>
              <w:t>project</w:t>
            </w:r>
            <w:r w:rsidR="00596B7F">
              <w:rPr>
                <w:rFonts w:ascii="Arial" w:hAnsi="Arial" w:cs="Arial"/>
                <w:b/>
                <w:color w:val="FFFFFF" w:themeColor="background1"/>
              </w:rPr>
              <w:t xml:space="preserve"> </w:t>
            </w:r>
            <w:r>
              <w:rPr>
                <w:rFonts w:ascii="Arial" w:hAnsi="Arial" w:cs="Arial"/>
                <w:b/>
                <w:color w:val="FFFFFF" w:themeColor="background1"/>
              </w:rPr>
              <w:t>component/objective</w:t>
            </w:r>
          </w:p>
        </w:tc>
      </w:tr>
      <w:tr w:rsidR="005642B6" w:rsidRPr="008F3465" w14:paraId="26E7C0AE" w14:textId="77777777" w:rsidTr="00152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35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1ED59610" w14:textId="29FAB07F" w:rsidR="005642B6" w:rsidRDefault="005642B6" w:rsidP="002D6035">
            <w:pPr>
              <w:spacing w:before="120" w:after="120" w:line="264" w:lineRule="auto"/>
              <w:jc w:val="both"/>
              <w:rPr>
                <w:rFonts w:ascii="Arial" w:hAnsi="Arial" w:cs="Arial"/>
                <w:b/>
                <w:bCs/>
                <w:sz w:val="20"/>
                <w:szCs w:val="20"/>
              </w:rPr>
            </w:pPr>
            <w:r>
              <w:rPr>
                <w:rFonts w:ascii="Arial" w:hAnsi="Arial" w:cs="Arial"/>
                <w:sz w:val="20"/>
                <w:szCs w:val="20"/>
              </w:rPr>
              <w:t>A</w:t>
            </w:r>
            <w:r w:rsidRPr="008524BD">
              <w:rPr>
                <w:rFonts w:ascii="Arial" w:hAnsi="Arial" w:cs="Arial"/>
                <w:sz w:val="20"/>
                <w:szCs w:val="20"/>
              </w:rPr>
              <w:t xml:space="preserve">ssess below </w:t>
            </w:r>
            <w:r w:rsidRPr="008524BD">
              <w:rPr>
                <w:rFonts w:ascii="Arial" w:hAnsi="Arial" w:cs="Arial"/>
                <w:b/>
                <w:bCs/>
                <w:sz w:val="20"/>
                <w:szCs w:val="20"/>
              </w:rPr>
              <w:t xml:space="preserve">how </w:t>
            </w:r>
            <w:r>
              <w:rPr>
                <w:rFonts w:ascii="Arial" w:hAnsi="Arial" w:cs="Arial"/>
                <w:b/>
                <w:bCs/>
                <w:sz w:val="20"/>
                <w:szCs w:val="20"/>
              </w:rPr>
              <w:t>successfully</w:t>
            </w:r>
            <w:r w:rsidRPr="008524BD">
              <w:rPr>
                <w:rFonts w:ascii="Arial" w:hAnsi="Arial" w:cs="Arial"/>
                <w:b/>
                <w:bCs/>
                <w:sz w:val="20"/>
                <w:szCs w:val="20"/>
              </w:rPr>
              <w:t xml:space="preserve"> each component/objective was achieved</w:t>
            </w:r>
            <w:r w:rsidR="00A769F5">
              <w:rPr>
                <w:rFonts w:ascii="Arial" w:hAnsi="Arial" w:cs="Arial"/>
                <w:b/>
                <w:bCs/>
                <w:sz w:val="20"/>
                <w:szCs w:val="20"/>
              </w:rPr>
              <w:t xml:space="preserve"> by the end of the </w:t>
            </w:r>
            <w:r w:rsidR="00A769F5" w:rsidRPr="00327426">
              <w:rPr>
                <w:rFonts w:ascii="Arial" w:hAnsi="Arial" w:cs="Arial"/>
                <w:b/>
                <w:sz w:val="20"/>
                <w:szCs w:val="20"/>
              </w:rPr>
              <w:t>grant</w:t>
            </w:r>
            <w:r w:rsidR="009D48B3">
              <w:rPr>
                <w:rFonts w:ascii="Arial" w:hAnsi="Arial" w:cs="Arial"/>
                <w:b/>
                <w:sz w:val="20"/>
                <w:szCs w:val="20"/>
              </w:rPr>
              <w:t>, focusing on outcome-level achievements</w:t>
            </w:r>
            <w:r>
              <w:rPr>
                <w:rFonts w:ascii="Arial" w:hAnsi="Arial" w:cs="Arial"/>
                <w:b/>
                <w:bCs/>
                <w:sz w:val="20"/>
                <w:szCs w:val="20"/>
              </w:rPr>
              <w:t>.</w:t>
            </w:r>
          </w:p>
          <w:p w14:paraId="742C9F0C" w14:textId="063F3EFA" w:rsidR="000A10C8" w:rsidRDefault="00E64528" w:rsidP="00003090">
            <w:pPr>
              <w:pStyle w:val="ListParagraph"/>
              <w:numPr>
                <w:ilvl w:val="0"/>
                <w:numId w:val="6"/>
              </w:numPr>
              <w:spacing w:after="120" w:line="264" w:lineRule="auto"/>
              <w:contextualSpacing w:val="0"/>
              <w:jc w:val="both"/>
              <w:rPr>
                <w:rFonts w:ascii="Arial" w:hAnsi="Arial" w:cs="Arial"/>
                <w:sz w:val="20"/>
                <w:szCs w:val="20"/>
              </w:rPr>
            </w:pPr>
            <w:r>
              <w:rPr>
                <w:rFonts w:ascii="Arial" w:hAnsi="Arial" w:cs="Arial"/>
                <w:sz w:val="20"/>
                <w:szCs w:val="20"/>
              </w:rPr>
              <w:t>S</w:t>
            </w:r>
            <w:r w:rsidR="005642B6" w:rsidRPr="000A10C8">
              <w:rPr>
                <w:rFonts w:ascii="Arial" w:hAnsi="Arial" w:cs="Arial"/>
                <w:sz w:val="20"/>
                <w:szCs w:val="20"/>
              </w:rPr>
              <w:t>elect a rating</w:t>
            </w:r>
            <w:r w:rsidR="0079793B">
              <w:rPr>
                <w:rStyle w:val="FootnoteReference"/>
                <w:rFonts w:ascii="Arial" w:hAnsi="Arial" w:cs="Arial"/>
                <w:sz w:val="20"/>
                <w:szCs w:val="20"/>
              </w:rPr>
              <w:footnoteReference w:id="16"/>
            </w:r>
            <w:r w:rsidR="005642B6" w:rsidRPr="000A10C8">
              <w:rPr>
                <w:rFonts w:ascii="Arial" w:hAnsi="Arial" w:cs="Arial"/>
                <w:sz w:val="20"/>
                <w:szCs w:val="20"/>
              </w:rPr>
              <w:t xml:space="preserve"> from the drop-down menu. </w:t>
            </w:r>
          </w:p>
          <w:p w14:paraId="7D27FEA3" w14:textId="49F819E6" w:rsidR="005642B6" w:rsidRPr="000A10C8" w:rsidRDefault="005642B6" w:rsidP="00003090">
            <w:pPr>
              <w:pStyle w:val="ListParagraph"/>
              <w:numPr>
                <w:ilvl w:val="0"/>
                <w:numId w:val="6"/>
              </w:numPr>
              <w:spacing w:after="120" w:line="264" w:lineRule="auto"/>
              <w:contextualSpacing w:val="0"/>
              <w:jc w:val="both"/>
              <w:rPr>
                <w:rFonts w:ascii="Arial" w:hAnsi="Arial" w:cs="Arial"/>
                <w:sz w:val="20"/>
                <w:szCs w:val="20"/>
              </w:rPr>
            </w:pPr>
            <w:r w:rsidRPr="000A10C8">
              <w:rPr>
                <w:rFonts w:ascii="Arial" w:hAnsi="Arial" w:cs="Arial"/>
                <w:sz w:val="20"/>
                <w:szCs w:val="20"/>
              </w:rPr>
              <w:t>Then</w:t>
            </w:r>
            <w:r w:rsidR="00E64528">
              <w:rPr>
                <w:rFonts w:ascii="Arial" w:hAnsi="Arial" w:cs="Arial"/>
                <w:sz w:val="20"/>
                <w:szCs w:val="20"/>
              </w:rPr>
              <w:t>,</w:t>
            </w:r>
            <w:r w:rsidRPr="000A10C8">
              <w:rPr>
                <w:rFonts w:ascii="Arial" w:hAnsi="Arial" w:cs="Arial"/>
                <w:sz w:val="20"/>
                <w:szCs w:val="20"/>
              </w:rPr>
              <w:t xml:space="preserve"> reflect in a short narrative on the achievement of </w:t>
            </w:r>
            <w:r w:rsidR="003A34E6">
              <w:rPr>
                <w:rFonts w:ascii="Arial" w:hAnsi="Arial" w:cs="Arial"/>
                <w:sz w:val="20"/>
                <w:szCs w:val="20"/>
              </w:rPr>
              <w:t>the</w:t>
            </w:r>
            <w:r w:rsidRPr="000A10C8">
              <w:rPr>
                <w:rFonts w:ascii="Arial" w:hAnsi="Arial" w:cs="Arial"/>
                <w:sz w:val="20"/>
                <w:szCs w:val="20"/>
              </w:rPr>
              <w:t xml:space="preserve"> component</w:t>
            </w:r>
            <w:r w:rsidR="003A34E6">
              <w:rPr>
                <w:rFonts w:ascii="Arial" w:hAnsi="Arial" w:cs="Arial"/>
                <w:sz w:val="20"/>
                <w:szCs w:val="20"/>
              </w:rPr>
              <w:t>s</w:t>
            </w:r>
            <w:r w:rsidRPr="000A10C8">
              <w:rPr>
                <w:rFonts w:ascii="Arial" w:hAnsi="Arial" w:cs="Arial"/>
                <w:sz w:val="20"/>
                <w:szCs w:val="20"/>
              </w:rPr>
              <w:t>/objective</w:t>
            </w:r>
            <w:r w:rsidR="003A34E6">
              <w:rPr>
                <w:rFonts w:ascii="Arial" w:hAnsi="Arial" w:cs="Arial"/>
                <w:sz w:val="20"/>
                <w:szCs w:val="20"/>
              </w:rPr>
              <w:t>s</w:t>
            </w:r>
            <w:r w:rsidRPr="000A10C8">
              <w:rPr>
                <w:rFonts w:ascii="Arial" w:hAnsi="Arial" w:cs="Arial"/>
                <w:sz w:val="20"/>
                <w:szCs w:val="20"/>
              </w:rPr>
              <w:t>, describing</w:t>
            </w:r>
            <w:r w:rsidR="00862F5E">
              <w:rPr>
                <w:rFonts w:ascii="Arial" w:hAnsi="Arial" w:cs="Arial"/>
                <w:sz w:val="20"/>
                <w:szCs w:val="20"/>
              </w:rPr>
              <w:t>,</w:t>
            </w:r>
            <w:r w:rsidRPr="000A10C8">
              <w:rPr>
                <w:rFonts w:ascii="Arial" w:hAnsi="Arial" w:cs="Arial"/>
                <w:sz w:val="20"/>
                <w:szCs w:val="20"/>
              </w:rPr>
              <w:t xml:space="preserve"> for example</w:t>
            </w:r>
            <w:r w:rsidR="00862F5E">
              <w:rPr>
                <w:rFonts w:ascii="Arial" w:hAnsi="Arial" w:cs="Arial"/>
                <w:sz w:val="20"/>
                <w:szCs w:val="20"/>
              </w:rPr>
              <w:t>,</w:t>
            </w:r>
            <w:r w:rsidRPr="000A10C8">
              <w:rPr>
                <w:rFonts w:ascii="Arial" w:hAnsi="Arial" w:cs="Arial"/>
                <w:sz w:val="20"/>
                <w:szCs w:val="20"/>
              </w:rPr>
              <w:t xml:space="preserve"> for each:</w:t>
            </w:r>
          </w:p>
          <w:p w14:paraId="721BE25A" w14:textId="640BC5C2" w:rsidR="00806D5E" w:rsidRDefault="00806D5E" w:rsidP="00003090">
            <w:pPr>
              <w:pStyle w:val="ListParagraph"/>
              <w:numPr>
                <w:ilvl w:val="0"/>
                <w:numId w:val="12"/>
              </w:numPr>
              <w:spacing w:after="60"/>
              <w:contextualSpacing w:val="0"/>
              <w:rPr>
                <w:rFonts w:ascii="Arial" w:hAnsi="Arial" w:cs="Arial"/>
                <w:sz w:val="20"/>
                <w:szCs w:val="20"/>
              </w:rPr>
            </w:pPr>
            <w:r w:rsidRPr="00E25760">
              <w:rPr>
                <w:rFonts w:ascii="Arial" w:hAnsi="Arial" w:cs="Arial"/>
                <w:sz w:val="20"/>
                <w:szCs w:val="20"/>
              </w:rPr>
              <w:t xml:space="preserve">The </w:t>
            </w:r>
            <w:r w:rsidRPr="002F5C52">
              <w:rPr>
                <w:rFonts w:ascii="Arial" w:hAnsi="Arial" w:cs="Arial"/>
                <w:b/>
                <w:bCs/>
                <w:sz w:val="20"/>
                <w:szCs w:val="20"/>
              </w:rPr>
              <w:t>reliability of the results chain</w:t>
            </w:r>
            <w:r>
              <w:rPr>
                <w:rFonts w:ascii="Arial" w:hAnsi="Arial" w:cs="Arial"/>
                <w:sz w:val="20"/>
                <w:szCs w:val="20"/>
              </w:rPr>
              <w:t>:</w:t>
            </w:r>
            <w:r w:rsidR="00AE097C">
              <w:rPr>
                <w:rFonts w:ascii="Arial" w:hAnsi="Arial" w:cs="Arial"/>
                <w:sz w:val="20"/>
                <w:szCs w:val="20"/>
              </w:rPr>
              <w:t xml:space="preserve"> that is</w:t>
            </w:r>
            <w:r>
              <w:rPr>
                <w:rFonts w:ascii="Arial" w:hAnsi="Arial" w:cs="Arial"/>
                <w:sz w:val="20"/>
                <w:szCs w:val="20"/>
              </w:rPr>
              <w:t xml:space="preserve">, </w:t>
            </w:r>
            <w:r w:rsidR="00AF3DFC">
              <w:rPr>
                <w:rFonts w:ascii="Arial" w:hAnsi="Arial" w:cs="Arial"/>
                <w:sz w:val="20"/>
                <w:szCs w:val="20"/>
              </w:rPr>
              <w:t xml:space="preserve">outcomes achieved, </w:t>
            </w:r>
            <w:r w:rsidRPr="00E25760">
              <w:rPr>
                <w:rFonts w:ascii="Arial" w:hAnsi="Arial" w:cs="Arial"/>
                <w:sz w:val="20"/>
                <w:szCs w:val="20"/>
              </w:rPr>
              <w:t xml:space="preserve">extent to </w:t>
            </w:r>
            <w:r w:rsidRPr="002F5C52">
              <w:rPr>
                <w:rFonts w:ascii="Arial" w:hAnsi="Arial" w:cs="Arial"/>
                <w:sz w:val="20"/>
                <w:szCs w:val="20"/>
              </w:rPr>
              <w:t>which the component/objective’</w:t>
            </w:r>
            <w:r>
              <w:rPr>
                <w:rFonts w:ascii="Arial" w:hAnsi="Arial" w:cs="Arial"/>
                <w:sz w:val="20"/>
                <w:szCs w:val="20"/>
              </w:rPr>
              <w:t>s</w:t>
            </w:r>
            <w:r w:rsidRPr="002F5C52">
              <w:rPr>
                <w:rFonts w:ascii="Arial" w:hAnsi="Arial" w:cs="Arial"/>
                <w:sz w:val="20"/>
                <w:szCs w:val="20"/>
              </w:rPr>
              <w:t xml:space="preserve"> activities/outputs contributed to </w:t>
            </w:r>
            <w:r>
              <w:rPr>
                <w:rFonts w:ascii="Arial" w:hAnsi="Arial" w:cs="Arial"/>
                <w:sz w:val="20"/>
                <w:szCs w:val="20"/>
              </w:rPr>
              <w:t>its</w:t>
            </w:r>
            <w:r w:rsidRPr="002F5C52">
              <w:rPr>
                <w:rFonts w:ascii="Arial" w:hAnsi="Arial" w:cs="Arial"/>
                <w:sz w:val="20"/>
                <w:szCs w:val="20"/>
              </w:rPr>
              <w:t xml:space="preserve"> outcomes, whether outcome-level achievements are attributable to the </w:t>
            </w:r>
            <w:r w:rsidRPr="00CF72F2">
              <w:rPr>
                <w:rFonts w:ascii="Arial" w:hAnsi="Arial" w:cs="Arial"/>
                <w:sz w:val="20"/>
                <w:szCs w:val="20"/>
              </w:rPr>
              <w:t>grant</w:t>
            </w:r>
            <w:r>
              <w:rPr>
                <w:rFonts w:ascii="Arial" w:hAnsi="Arial" w:cs="Arial"/>
                <w:sz w:val="20"/>
                <w:szCs w:val="20"/>
              </w:rPr>
              <w:t xml:space="preserve"> activities,</w:t>
            </w:r>
            <w:r w:rsidRPr="00E25760">
              <w:rPr>
                <w:rFonts w:ascii="Arial" w:hAnsi="Arial" w:cs="Arial"/>
                <w:sz w:val="20"/>
                <w:szCs w:val="20"/>
              </w:rPr>
              <w:t xml:space="preserve"> whether </w:t>
            </w:r>
            <w:r>
              <w:rPr>
                <w:rFonts w:ascii="Arial" w:hAnsi="Arial" w:cs="Arial"/>
                <w:sz w:val="20"/>
                <w:szCs w:val="20"/>
              </w:rPr>
              <w:t xml:space="preserve">key </w:t>
            </w:r>
            <w:r w:rsidRPr="00E25760">
              <w:rPr>
                <w:rFonts w:ascii="Arial" w:hAnsi="Arial" w:cs="Arial"/>
                <w:sz w:val="20"/>
                <w:szCs w:val="20"/>
              </w:rPr>
              <w:t>activities/outputs were delivered as intended</w:t>
            </w:r>
            <w:r>
              <w:rPr>
                <w:rFonts w:ascii="Arial" w:hAnsi="Arial" w:cs="Arial"/>
                <w:sz w:val="20"/>
                <w:szCs w:val="20"/>
              </w:rPr>
              <w:t xml:space="preserve"> based on the inputs mobilized</w:t>
            </w:r>
            <w:r w:rsidRPr="00E25760">
              <w:rPr>
                <w:rFonts w:ascii="Arial" w:hAnsi="Arial" w:cs="Arial"/>
                <w:sz w:val="20"/>
                <w:szCs w:val="20"/>
              </w:rPr>
              <w:t xml:space="preserve">, </w:t>
            </w:r>
            <w:r>
              <w:rPr>
                <w:rFonts w:ascii="Arial" w:hAnsi="Arial" w:cs="Arial"/>
                <w:sz w:val="20"/>
                <w:szCs w:val="20"/>
              </w:rPr>
              <w:t>t</w:t>
            </w:r>
            <w:r w:rsidRPr="00E25760">
              <w:rPr>
                <w:rFonts w:ascii="Arial" w:hAnsi="Arial" w:cs="Arial"/>
                <w:sz w:val="20"/>
                <w:szCs w:val="20"/>
              </w:rPr>
              <w:t>he relative importance of the results achieved (or not), reasons for nonachievement</w:t>
            </w:r>
            <w:r>
              <w:rPr>
                <w:rFonts w:ascii="Arial" w:hAnsi="Arial" w:cs="Arial"/>
                <w:sz w:val="20"/>
                <w:szCs w:val="20"/>
              </w:rPr>
              <w:t xml:space="preserve">, </w:t>
            </w:r>
            <w:r w:rsidR="00321DE5">
              <w:rPr>
                <w:rFonts w:ascii="Arial" w:hAnsi="Arial" w:cs="Arial"/>
                <w:sz w:val="20"/>
                <w:szCs w:val="20"/>
              </w:rPr>
              <w:t>and so on</w:t>
            </w:r>
            <w:r w:rsidRPr="00E25760">
              <w:rPr>
                <w:rFonts w:ascii="Arial" w:hAnsi="Arial" w:cs="Arial"/>
                <w:sz w:val="20"/>
                <w:szCs w:val="20"/>
              </w:rPr>
              <w:t>.</w:t>
            </w:r>
          </w:p>
          <w:p w14:paraId="5245FEC1" w14:textId="77777777" w:rsidR="005642B6" w:rsidRPr="008524BD" w:rsidRDefault="005642B6" w:rsidP="00003090">
            <w:pPr>
              <w:pStyle w:val="ListParagraph"/>
              <w:numPr>
                <w:ilvl w:val="0"/>
                <w:numId w:val="12"/>
              </w:numPr>
              <w:spacing w:after="60"/>
              <w:contextualSpacing w:val="0"/>
              <w:rPr>
                <w:rFonts w:ascii="Arial" w:hAnsi="Arial" w:cs="Arial"/>
                <w:sz w:val="20"/>
                <w:szCs w:val="20"/>
              </w:rPr>
            </w:pPr>
            <w:r w:rsidRPr="008524BD">
              <w:rPr>
                <w:rFonts w:ascii="Arial" w:hAnsi="Arial" w:cs="Arial"/>
                <w:sz w:val="20"/>
                <w:szCs w:val="20"/>
              </w:rPr>
              <w:t xml:space="preserve">Any </w:t>
            </w:r>
            <w:r w:rsidRPr="008524BD">
              <w:rPr>
                <w:rFonts w:ascii="Arial" w:hAnsi="Arial" w:cs="Arial"/>
                <w:b/>
                <w:bCs/>
                <w:sz w:val="20"/>
                <w:szCs w:val="20"/>
              </w:rPr>
              <w:t>innovations</w:t>
            </w:r>
            <w:r w:rsidRPr="008524BD">
              <w:rPr>
                <w:rFonts w:ascii="Arial" w:hAnsi="Arial" w:cs="Arial"/>
                <w:sz w:val="20"/>
                <w:szCs w:val="20"/>
              </w:rPr>
              <w:t xml:space="preserve"> or </w:t>
            </w:r>
            <w:r w:rsidRPr="008524BD">
              <w:rPr>
                <w:rFonts w:ascii="Arial" w:hAnsi="Arial" w:cs="Arial"/>
                <w:b/>
                <w:bCs/>
                <w:sz w:val="20"/>
                <w:szCs w:val="20"/>
              </w:rPr>
              <w:t>pilots</w:t>
            </w:r>
            <w:r w:rsidRPr="008524BD">
              <w:rPr>
                <w:rFonts w:ascii="Arial" w:hAnsi="Arial" w:cs="Arial"/>
                <w:sz w:val="20"/>
                <w:szCs w:val="20"/>
              </w:rPr>
              <w:t xml:space="preserve"> and their degree of success.</w:t>
            </w:r>
          </w:p>
          <w:p w14:paraId="624B086E" w14:textId="77777777" w:rsidR="005642B6" w:rsidRPr="008524BD" w:rsidRDefault="005642B6" w:rsidP="00003090">
            <w:pPr>
              <w:pStyle w:val="ListParagraph"/>
              <w:numPr>
                <w:ilvl w:val="0"/>
                <w:numId w:val="12"/>
              </w:numPr>
              <w:spacing w:after="60"/>
              <w:contextualSpacing w:val="0"/>
              <w:rPr>
                <w:rFonts w:ascii="Arial" w:hAnsi="Arial" w:cs="Arial"/>
                <w:sz w:val="20"/>
                <w:szCs w:val="20"/>
              </w:rPr>
            </w:pPr>
            <w:r w:rsidRPr="008524BD">
              <w:rPr>
                <w:rFonts w:ascii="Arial" w:hAnsi="Arial" w:cs="Arial"/>
                <w:sz w:val="20"/>
                <w:szCs w:val="20"/>
              </w:rPr>
              <w:t xml:space="preserve">Any varying degrees of accomplishment across </w:t>
            </w:r>
            <w:r w:rsidRPr="008524BD">
              <w:rPr>
                <w:rFonts w:ascii="Arial" w:hAnsi="Arial" w:cs="Arial"/>
                <w:b/>
                <w:bCs/>
                <w:sz w:val="20"/>
                <w:szCs w:val="20"/>
              </w:rPr>
              <w:t>groups of beneficiaries</w:t>
            </w:r>
            <w:r w:rsidRPr="008524BD">
              <w:rPr>
                <w:rFonts w:ascii="Arial" w:hAnsi="Arial" w:cs="Arial"/>
                <w:sz w:val="20"/>
                <w:szCs w:val="20"/>
              </w:rPr>
              <w:t>.</w:t>
            </w:r>
          </w:p>
          <w:p w14:paraId="738F5E64" w14:textId="5349DF24" w:rsidR="005642B6" w:rsidRPr="008524BD" w:rsidRDefault="005642B6" w:rsidP="00003090">
            <w:pPr>
              <w:pStyle w:val="ListParagraph"/>
              <w:numPr>
                <w:ilvl w:val="0"/>
                <w:numId w:val="12"/>
              </w:numPr>
              <w:spacing w:after="60"/>
              <w:contextualSpacing w:val="0"/>
              <w:rPr>
                <w:rFonts w:ascii="Arial" w:hAnsi="Arial" w:cs="Arial"/>
                <w:sz w:val="20"/>
                <w:szCs w:val="20"/>
              </w:rPr>
            </w:pPr>
            <w:r w:rsidRPr="008524BD">
              <w:rPr>
                <w:rFonts w:ascii="Arial" w:hAnsi="Arial" w:cs="Arial"/>
                <w:sz w:val="20"/>
                <w:szCs w:val="20"/>
              </w:rPr>
              <w:t xml:space="preserve">Any </w:t>
            </w:r>
            <w:r w:rsidR="00A35C38">
              <w:rPr>
                <w:rFonts w:ascii="Arial" w:hAnsi="Arial" w:cs="Arial"/>
                <w:b/>
                <w:bCs/>
                <w:sz w:val="20"/>
                <w:szCs w:val="20"/>
              </w:rPr>
              <w:t>major</w:t>
            </w:r>
            <w:r w:rsidR="005B2C86">
              <w:rPr>
                <w:rFonts w:ascii="Arial" w:hAnsi="Arial" w:cs="Arial"/>
                <w:b/>
                <w:bCs/>
                <w:sz w:val="20"/>
                <w:szCs w:val="20"/>
              </w:rPr>
              <w:t xml:space="preserve"> c</w:t>
            </w:r>
            <w:r w:rsidRPr="008524BD">
              <w:rPr>
                <w:rFonts w:ascii="Arial" w:hAnsi="Arial" w:cs="Arial"/>
                <w:b/>
                <w:bCs/>
                <w:sz w:val="20"/>
                <w:szCs w:val="20"/>
              </w:rPr>
              <w:t xml:space="preserve">hallenges </w:t>
            </w:r>
            <w:r w:rsidRPr="008524BD">
              <w:rPr>
                <w:rFonts w:ascii="Arial" w:hAnsi="Arial" w:cs="Arial"/>
                <w:sz w:val="20"/>
                <w:szCs w:val="20"/>
              </w:rPr>
              <w:t>experienced during implementation, their causes, and how well these were remediated, including any revisions/restructurings/adaptations.</w:t>
            </w:r>
          </w:p>
          <w:p w14:paraId="5E251AE3" w14:textId="157CCF7C" w:rsidR="005642B6" w:rsidRPr="008524BD" w:rsidRDefault="005642B6" w:rsidP="00003090">
            <w:pPr>
              <w:pStyle w:val="ListParagraph"/>
              <w:numPr>
                <w:ilvl w:val="0"/>
                <w:numId w:val="12"/>
              </w:numPr>
              <w:spacing w:after="60"/>
              <w:contextualSpacing w:val="0"/>
              <w:rPr>
                <w:rFonts w:ascii="Arial" w:hAnsi="Arial" w:cs="Arial"/>
                <w:sz w:val="20"/>
                <w:szCs w:val="20"/>
              </w:rPr>
            </w:pPr>
            <w:r w:rsidRPr="008524BD">
              <w:rPr>
                <w:rFonts w:ascii="Arial" w:hAnsi="Arial" w:cs="Arial"/>
                <w:sz w:val="20"/>
                <w:szCs w:val="20"/>
              </w:rPr>
              <w:t xml:space="preserve">If any of the </w:t>
            </w:r>
            <w:r w:rsidR="00862F5E">
              <w:rPr>
                <w:rFonts w:ascii="Arial" w:hAnsi="Arial" w:cs="Arial"/>
                <w:sz w:val="20"/>
                <w:szCs w:val="20"/>
              </w:rPr>
              <w:t>r</w:t>
            </w:r>
            <w:r w:rsidRPr="008524BD">
              <w:rPr>
                <w:rFonts w:ascii="Arial" w:hAnsi="Arial" w:cs="Arial"/>
                <w:sz w:val="20"/>
                <w:szCs w:val="20"/>
              </w:rPr>
              <w:t xml:space="preserve">esults </w:t>
            </w:r>
            <w:r w:rsidR="00862F5E">
              <w:rPr>
                <w:rFonts w:ascii="Arial" w:hAnsi="Arial" w:cs="Arial"/>
                <w:sz w:val="20"/>
                <w:szCs w:val="20"/>
              </w:rPr>
              <w:t>f</w:t>
            </w:r>
            <w:r w:rsidRPr="008524BD">
              <w:rPr>
                <w:rFonts w:ascii="Arial" w:hAnsi="Arial" w:cs="Arial"/>
                <w:sz w:val="20"/>
                <w:szCs w:val="20"/>
              </w:rPr>
              <w:t xml:space="preserve">ramework </w:t>
            </w:r>
            <w:r w:rsidRPr="008524BD">
              <w:rPr>
                <w:rFonts w:ascii="Arial" w:hAnsi="Arial" w:cs="Arial"/>
                <w:b/>
                <w:bCs/>
                <w:sz w:val="20"/>
                <w:szCs w:val="20"/>
              </w:rPr>
              <w:t>indicator targets</w:t>
            </w:r>
            <w:r w:rsidRPr="008524BD">
              <w:rPr>
                <w:rFonts w:ascii="Arial" w:hAnsi="Arial" w:cs="Arial"/>
                <w:sz w:val="20"/>
                <w:szCs w:val="20"/>
              </w:rPr>
              <w:t xml:space="preserve"> were not met</w:t>
            </w:r>
            <w:r w:rsidR="00E64528">
              <w:rPr>
                <w:rFonts w:ascii="Arial" w:hAnsi="Arial" w:cs="Arial"/>
                <w:sz w:val="20"/>
                <w:szCs w:val="20"/>
              </w:rPr>
              <w:t>,</w:t>
            </w:r>
            <w:r w:rsidRPr="008524BD">
              <w:rPr>
                <w:rFonts w:ascii="Arial" w:hAnsi="Arial" w:cs="Arial"/>
                <w:sz w:val="20"/>
                <w:szCs w:val="20"/>
              </w:rPr>
              <w:t xml:space="preserve"> the reasons for underachievement. And, if targets were surpassed, the reasons for overachievement.</w:t>
            </w:r>
          </w:p>
          <w:p w14:paraId="50855A58" w14:textId="3115A773" w:rsidR="005642B6" w:rsidRPr="008524BD" w:rsidRDefault="005642B6" w:rsidP="00003090">
            <w:pPr>
              <w:pStyle w:val="ListParagraph"/>
              <w:numPr>
                <w:ilvl w:val="0"/>
                <w:numId w:val="12"/>
              </w:numPr>
              <w:spacing w:after="120"/>
              <w:contextualSpacing w:val="0"/>
              <w:rPr>
                <w:rFonts w:ascii="Arial" w:hAnsi="Arial" w:cs="Arial"/>
                <w:sz w:val="20"/>
                <w:szCs w:val="20"/>
              </w:rPr>
            </w:pPr>
            <w:r w:rsidRPr="008524BD">
              <w:rPr>
                <w:rFonts w:ascii="Arial" w:hAnsi="Arial" w:cs="Arial"/>
                <w:sz w:val="20"/>
                <w:szCs w:val="20"/>
              </w:rPr>
              <w:t xml:space="preserve">Any </w:t>
            </w:r>
            <w:r w:rsidRPr="008524BD">
              <w:rPr>
                <w:rFonts w:ascii="Arial" w:hAnsi="Arial" w:cs="Arial"/>
                <w:b/>
                <w:bCs/>
                <w:sz w:val="20"/>
                <w:szCs w:val="20"/>
              </w:rPr>
              <w:t>significant deviation</w:t>
            </w:r>
            <w:r w:rsidRPr="008524BD">
              <w:rPr>
                <w:rFonts w:ascii="Arial" w:hAnsi="Arial" w:cs="Arial"/>
                <w:sz w:val="20"/>
                <w:szCs w:val="20"/>
              </w:rPr>
              <w:t xml:space="preserve"> from the original or revised </w:t>
            </w:r>
            <w:r w:rsidR="004C36A4">
              <w:rPr>
                <w:rFonts w:ascii="Arial" w:hAnsi="Arial" w:cs="Arial"/>
                <w:sz w:val="20"/>
                <w:szCs w:val="20"/>
              </w:rPr>
              <w:t>project</w:t>
            </w:r>
            <w:r w:rsidR="00F75334" w:rsidRPr="008524BD">
              <w:rPr>
                <w:rFonts w:ascii="Arial" w:hAnsi="Arial" w:cs="Arial"/>
                <w:sz w:val="20"/>
                <w:szCs w:val="20"/>
              </w:rPr>
              <w:t xml:space="preserve"> </w:t>
            </w:r>
            <w:r w:rsidRPr="008524BD">
              <w:rPr>
                <w:rFonts w:ascii="Arial" w:hAnsi="Arial" w:cs="Arial"/>
                <w:sz w:val="20"/>
                <w:szCs w:val="20"/>
              </w:rPr>
              <w:t>objectives/components or indicators during implementation, and their implications on the grant</w:t>
            </w:r>
            <w:r w:rsidR="009F5162">
              <w:rPr>
                <w:rFonts w:ascii="Arial" w:hAnsi="Arial" w:cs="Arial"/>
                <w:sz w:val="20"/>
                <w:szCs w:val="20"/>
              </w:rPr>
              <w:t>/</w:t>
            </w:r>
            <w:r w:rsidR="004C36A4">
              <w:rPr>
                <w:rFonts w:ascii="Arial" w:hAnsi="Arial" w:cs="Arial"/>
                <w:sz w:val="20"/>
                <w:szCs w:val="20"/>
              </w:rPr>
              <w:t>project</w:t>
            </w:r>
            <w:r w:rsidRPr="008524BD">
              <w:rPr>
                <w:rFonts w:ascii="Arial" w:hAnsi="Arial" w:cs="Arial"/>
                <w:sz w:val="20"/>
                <w:szCs w:val="20"/>
              </w:rPr>
              <w:t xml:space="preserve">’s budget, results, theory of change, </w:t>
            </w:r>
            <w:r w:rsidR="00687C24">
              <w:rPr>
                <w:rFonts w:ascii="Arial" w:hAnsi="Arial" w:cs="Arial"/>
                <w:sz w:val="20"/>
                <w:szCs w:val="20"/>
              </w:rPr>
              <w:t>and so on</w:t>
            </w:r>
            <w:r w:rsidRPr="008524BD">
              <w:rPr>
                <w:rFonts w:ascii="Arial" w:hAnsi="Arial" w:cs="Arial"/>
                <w:sz w:val="20"/>
                <w:szCs w:val="20"/>
              </w:rPr>
              <w:t>.</w:t>
            </w:r>
          </w:p>
        </w:tc>
      </w:tr>
      <w:tr w:rsidR="006243E9" w:rsidRPr="008F3465" w14:paraId="1788F8A5"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739AA6A0" w14:textId="079488E1" w:rsidR="006243E9" w:rsidRDefault="006243E9" w:rsidP="009A6458">
            <w:pPr>
              <w:spacing w:line="264" w:lineRule="auto"/>
              <w:jc w:val="center"/>
              <w:rPr>
                <w:rFonts w:ascii="Arial" w:hAnsi="Arial" w:cs="Arial"/>
                <w:sz w:val="20"/>
                <w:szCs w:val="20"/>
              </w:rPr>
            </w:pPr>
            <w:r>
              <w:rPr>
                <w:rFonts w:ascii="Arial" w:hAnsi="Arial" w:cs="Arial"/>
                <w:sz w:val="20"/>
                <w:szCs w:val="20"/>
              </w:rPr>
              <w:t>Component/objective</w:t>
            </w:r>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0EF740B0" w14:textId="6853C26E" w:rsidR="006243E9" w:rsidRDefault="006243E9" w:rsidP="009A6458">
            <w:pPr>
              <w:spacing w:line="264" w:lineRule="auto"/>
              <w:jc w:val="center"/>
              <w:rPr>
                <w:rFonts w:ascii="Arial" w:hAnsi="Arial" w:cs="Arial"/>
                <w:sz w:val="20"/>
                <w:szCs w:val="20"/>
              </w:rPr>
            </w:pPr>
            <w:r>
              <w:rPr>
                <w:rFonts w:ascii="Arial" w:hAnsi="Arial" w:cs="Arial"/>
                <w:sz w:val="20"/>
                <w:szCs w:val="20"/>
              </w:rPr>
              <w:t xml:space="preserve">Level of achievement </w:t>
            </w:r>
            <w:r w:rsidR="00FA0934">
              <w:rPr>
                <w:rFonts w:ascii="Arial" w:hAnsi="Arial" w:cs="Arial"/>
                <w:sz w:val="20"/>
                <w:szCs w:val="20"/>
              </w:rPr>
              <w:t>(outcome level)</w:t>
            </w:r>
            <w:r w:rsidR="00C723C9">
              <w:rPr>
                <w:rFonts w:ascii="Arial" w:hAnsi="Arial" w:cs="Arial"/>
                <w:sz w:val="20"/>
                <w:szCs w:val="20"/>
              </w:rPr>
              <w:t xml:space="preserve"> </w:t>
            </w:r>
            <w:r w:rsidR="00B94FE7">
              <w:rPr>
                <w:rFonts w:ascii="Arial" w:hAnsi="Arial" w:cs="Arial"/>
                <w:sz w:val="20"/>
                <w:szCs w:val="20"/>
              </w:rPr>
              <w:t>at</w:t>
            </w:r>
            <w:r w:rsidR="00C723C9">
              <w:rPr>
                <w:rFonts w:ascii="Arial" w:hAnsi="Arial" w:cs="Arial"/>
                <w:sz w:val="20"/>
                <w:szCs w:val="20"/>
              </w:rPr>
              <w:t xml:space="preserve"> end of grant</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04CF15EE" w14:textId="7056D39E" w:rsidR="006243E9" w:rsidRDefault="006243E9" w:rsidP="009A6458">
            <w:pPr>
              <w:spacing w:line="264" w:lineRule="auto"/>
              <w:jc w:val="center"/>
              <w:rPr>
                <w:rFonts w:ascii="Arial" w:hAnsi="Arial" w:cs="Arial"/>
                <w:sz w:val="20"/>
                <w:szCs w:val="20"/>
              </w:rPr>
            </w:pPr>
            <w:r>
              <w:rPr>
                <w:rFonts w:ascii="Arial" w:hAnsi="Arial" w:cs="Arial"/>
                <w:sz w:val="20"/>
                <w:szCs w:val="20"/>
              </w:rPr>
              <w:t>Brief narrative</w:t>
            </w:r>
          </w:p>
        </w:tc>
      </w:tr>
      <w:tr w:rsidR="00FF1303" w:rsidRPr="008F3465" w14:paraId="184B9AAE"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81846E" w14:textId="5F60FAD5" w:rsidR="00FF1303" w:rsidRPr="008F3465" w:rsidRDefault="006243E9" w:rsidP="001526D6">
            <w:pPr>
              <w:spacing w:line="300" w:lineRule="auto"/>
              <w:ind w:left="57" w:right="-58" w:hanging="115"/>
              <w:rPr>
                <w:rFonts w:ascii="Arial" w:hAnsi="Arial" w:cs="Arial"/>
                <w:color w:val="062172"/>
                <w:sz w:val="20"/>
                <w:szCs w:val="20"/>
              </w:rPr>
            </w:pPr>
            <w:r w:rsidRPr="001526D6">
              <w:rPr>
                <w:rFonts w:ascii="Arial" w:hAnsi="Arial" w:cs="Arial"/>
                <w:color w:val="000000" w:themeColor="text1"/>
                <w:sz w:val="20"/>
                <w:szCs w:val="20"/>
              </w:rPr>
              <w:t>Name of c</w:t>
            </w:r>
            <w:r w:rsidR="00FF1303" w:rsidRPr="001526D6">
              <w:rPr>
                <w:rFonts w:ascii="Arial" w:hAnsi="Arial" w:cs="Arial"/>
                <w:color w:val="000000" w:themeColor="text1"/>
                <w:sz w:val="20"/>
                <w:szCs w:val="20"/>
              </w:rPr>
              <w:t>omponent/objective 1:</w:t>
            </w:r>
            <w:r w:rsidR="00FF1303" w:rsidRPr="008F3465">
              <w:rPr>
                <w:rFonts w:ascii="Arial" w:hAnsi="Arial" w:cs="Arial"/>
                <w:color w:val="000000" w:themeColor="text1"/>
                <w:sz w:val="20"/>
                <w:szCs w:val="20"/>
              </w:rPr>
              <w:t xml:space="preserve"> </w:t>
            </w:r>
            <w:sdt>
              <w:sdtPr>
                <w:rPr>
                  <w:rFonts w:ascii="Arial" w:hAnsi="Arial" w:cs="Arial"/>
                  <w:color w:val="062172"/>
                  <w:sz w:val="20"/>
                  <w:szCs w:val="20"/>
                </w:rPr>
                <w:id w:val="1387371562"/>
                <w:placeholder>
                  <w:docPart w:val="D2806F3ECC3D41819EF36AFD46134DC1"/>
                </w:placeholder>
                <w:text w:multiLine="1"/>
              </w:sdtPr>
              <w:sdtEndPr/>
              <w:sdtContent>
                <w:r w:rsidR="000B1C76">
                  <w:rPr>
                    <w:rFonts w:ascii="Arial" w:hAnsi="Arial" w:cs="Arial"/>
                    <w:color w:val="062172"/>
                    <w:sz w:val="20"/>
                    <w:szCs w:val="20"/>
                  </w:rPr>
                  <w:t>Click here to enter t</w:t>
                </w:r>
                <w:r w:rsidR="00E660BC">
                  <w:rPr>
                    <w:rFonts w:ascii="Arial" w:hAnsi="Arial" w:cs="Arial"/>
                    <w:color w:val="062172"/>
                    <w:sz w:val="20"/>
                    <w:szCs w:val="20"/>
                  </w:rPr>
                  <w:t>ext</w:t>
                </w:r>
                <w:r w:rsidR="000B1C76">
                  <w:rPr>
                    <w:rFonts w:ascii="Arial" w:hAnsi="Arial" w:cs="Arial"/>
                    <w:color w:val="062172"/>
                    <w:sz w:val="20"/>
                    <w:szCs w:val="20"/>
                  </w:rPr>
                  <w:t>.</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02931D" w14:textId="4302BE06" w:rsidR="00FF1303" w:rsidRPr="008F3465" w:rsidRDefault="00697C9B" w:rsidP="001526D6">
            <w:pPr>
              <w:spacing w:line="300" w:lineRule="auto"/>
              <w:ind w:left="835" w:right="-58" w:hanging="115"/>
              <w:rPr>
                <w:rFonts w:ascii="Arial" w:hAnsi="Arial" w:cs="Arial"/>
                <w:color w:val="000000" w:themeColor="text1"/>
                <w:sz w:val="20"/>
                <w:szCs w:val="20"/>
              </w:rPr>
            </w:pPr>
            <w:sdt>
              <w:sdtPr>
                <w:rPr>
                  <w:rFonts w:ascii="Arial" w:eastAsia="Calibri" w:hAnsi="Arial" w:cs="Arial"/>
                  <w:color w:val="062172"/>
                  <w:sz w:val="20"/>
                  <w:szCs w:val="20"/>
                </w:rPr>
                <w:id w:val="-244567269"/>
                <w:placeholder>
                  <w:docPart w:val="23878A22596440E6A730288633505A7F"/>
                </w:placeholder>
                <w:comboBox>
                  <w:listItem w:displayText="Negligible" w:value="Negligible"/>
                  <w:listItem w:displayText="Modest" w:value="Modest"/>
                  <w:listItem w:displayText="Substantial" w:value="Substantial"/>
                  <w:listItem w:displayText="High" w:value="High"/>
                </w:comboBox>
              </w:sdtPr>
              <w:sdtEndPr/>
              <w:sdtContent>
                <w:r w:rsidR="0026509B" w:rsidRPr="008F3465">
                  <w:rPr>
                    <w:rFonts w:ascii="Arial" w:eastAsia="Calibri" w:hAnsi="Arial" w:cs="Arial"/>
                    <w:color w:val="062172"/>
                    <w:sz w:val="20"/>
                    <w:szCs w:val="20"/>
                  </w:rPr>
                  <w:t>Select a rating.</w:t>
                </w:r>
              </w:sdtContent>
            </w:sdt>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6AFBD2" w14:textId="397FB341" w:rsidR="00FF1303" w:rsidRPr="008F3465" w:rsidRDefault="00697C9B" w:rsidP="001526D6">
            <w:pPr>
              <w:spacing w:line="300" w:lineRule="auto"/>
              <w:ind w:left="835" w:right="-58" w:hanging="115"/>
              <w:rPr>
                <w:sz w:val="20"/>
                <w:szCs w:val="20"/>
              </w:rPr>
            </w:pPr>
            <w:sdt>
              <w:sdtPr>
                <w:rPr>
                  <w:rFonts w:ascii="Arial" w:hAnsi="Arial" w:cs="Arial"/>
                  <w:color w:val="062172"/>
                  <w:sz w:val="20"/>
                  <w:szCs w:val="20"/>
                </w:rPr>
                <w:id w:val="1098289861"/>
                <w:placeholder>
                  <w:docPart w:val="8BC76F6E049C45678D85A4F9D4378BCC"/>
                </w:placeholder>
                <w:text w:multiLine="1"/>
              </w:sdtPr>
              <w:sdtEndPr/>
              <w:sdtContent>
                <w:r w:rsidR="00FF1303">
                  <w:rPr>
                    <w:rFonts w:ascii="Arial" w:hAnsi="Arial" w:cs="Arial"/>
                    <w:color w:val="062172"/>
                    <w:sz w:val="20"/>
                    <w:szCs w:val="20"/>
                  </w:rPr>
                  <w:t>Click here to enter text.</w:t>
                </w:r>
              </w:sdtContent>
            </w:sdt>
          </w:p>
        </w:tc>
      </w:tr>
      <w:tr w:rsidR="00827D2B" w:rsidRPr="008F3465" w14:paraId="3B8D27BE"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6174D0" w14:textId="16BD6232" w:rsidR="00827D2B" w:rsidRPr="008F3465" w:rsidRDefault="00827D2B" w:rsidP="001526D6">
            <w:pPr>
              <w:spacing w:line="300" w:lineRule="auto"/>
              <w:ind w:left="57" w:right="-58" w:hanging="115"/>
              <w:rPr>
                <w:rFonts w:ascii="Arial" w:hAnsi="Arial" w:cs="Arial"/>
                <w:color w:val="062172"/>
                <w:sz w:val="20"/>
                <w:szCs w:val="20"/>
              </w:rPr>
            </w:pPr>
            <w:r w:rsidRPr="006E5DFA">
              <w:rPr>
                <w:rFonts w:ascii="Arial" w:hAnsi="Arial" w:cs="Arial"/>
                <w:color w:val="000000" w:themeColor="text1"/>
                <w:sz w:val="20"/>
                <w:szCs w:val="20"/>
              </w:rPr>
              <w:t xml:space="preserve">Name of component/objective </w:t>
            </w:r>
            <w:r>
              <w:rPr>
                <w:rFonts w:ascii="Arial" w:hAnsi="Arial" w:cs="Arial"/>
                <w:color w:val="000000" w:themeColor="text1"/>
                <w:sz w:val="20"/>
                <w:szCs w:val="20"/>
              </w:rPr>
              <w:t>2</w:t>
            </w:r>
            <w:r w:rsidRPr="006E5DFA">
              <w:rPr>
                <w:rFonts w:ascii="Arial" w:hAnsi="Arial" w:cs="Arial"/>
                <w:color w:val="000000" w:themeColor="text1"/>
                <w:sz w:val="20"/>
                <w:szCs w:val="20"/>
              </w:rPr>
              <w:t>:</w:t>
            </w:r>
            <w:r w:rsidRPr="008F3465">
              <w:rPr>
                <w:rFonts w:ascii="Arial" w:hAnsi="Arial" w:cs="Arial"/>
                <w:color w:val="000000" w:themeColor="text1"/>
                <w:sz w:val="20"/>
                <w:szCs w:val="20"/>
              </w:rPr>
              <w:t xml:space="preserve"> </w:t>
            </w:r>
            <w:sdt>
              <w:sdtPr>
                <w:rPr>
                  <w:rFonts w:ascii="Arial" w:hAnsi="Arial" w:cs="Arial"/>
                  <w:color w:val="062172"/>
                  <w:sz w:val="20"/>
                  <w:szCs w:val="20"/>
                </w:rPr>
                <w:id w:val="-406005418"/>
                <w:placeholder>
                  <w:docPart w:val="D49BA5DBF927438492C097C5482684E2"/>
                </w:placeholder>
                <w:text w:multiLine="1"/>
              </w:sdtPr>
              <w:sdtEndPr/>
              <w:sdtContent>
                <w:r>
                  <w:rPr>
                    <w:rFonts w:ascii="Arial" w:hAnsi="Arial" w:cs="Arial"/>
                    <w:color w:val="062172"/>
                    <w:sz w:val="20"/>
                    <w:szCs w:val="20"/>
                  </w:rPr>
                  <w:t xml:space="preserve">Click here to enter </w:t>
                </w:r>
                <w:r w:rsidR="000B1C76">
                  <w:rPr>
                    <w:rFonts w:ascii="Arial" w:hAnsi="Arial" w:cs="Arial"/>
                    <w:color w:val="062172"/>
                    <w:sz w:val="20"/>
                    <w:szCs w:val="20"/>
                  </w:rPr>
                  <w:t>text</w:t>
                </w:r>
                <w:r>
                  <w:rPr>
                    <w:rFonts w:ascii="Arial" w:hAnsi="Arial" w:cs="Arial"/>
                    <w:color w:val="062172"/>
                    <w:sz w:val="20"/>
                    <w:szCs w:val="20"/>
                  </w:rPr>
                  <w:t>.</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CB1FCF" w14:textId="2B180C4C" w:rsidR="00827D2B" w:rsidRPr="008F3465" w:rsidRDefault="00697C9B" w:rsidP="001526D6">
            <w:pPr>
              <w:spacing w:line="300" w:lineRule="auto"/>
              <w:ind w:left="835" w:right="-58" w:hanging="115"/>
              <w:rPr>
                <w:rFonts w:ascii="Arial" w:hAnsi="Arial" w:cs="Arial"/>
                <w:color w:val="000000" w:themeColor="text1"/>
                <w:sz w:val="20"/>
                <w:szCs w:val="20"/>
              </w:rPr>
            </w:pPr>
            <w:sdt>
              <w:sdtPr>
                <w:rPr>
                  <w:rFonts w:ascii="Arial" w:eastAsia="Calibri" w:hAnsi="Arial" w:cs="Arial"/>
                  <w:color w:val="062172"/>
                  <w:sz w:val="20"/>
                  <w:szCs w:val="20"/>
                </w:rPr>
                <w:id w:val="386843720"/>
                <w:placeholder>
                  <w:docPart w:val="DC70B0C146914B878CC1E1FD6F03CF5A"/>
                </w:placeholder>
                <w:comboBox>
                  <w:listItem w:displayText="Negligible" w:value="Negligible"/>
                  <w:listItem w:displayText="Modest" w:value="Modest"/>
                  <w:listItem w:displayText="Substantial" w:value="Substantial"/>
                  <w:listItem w:displayText="High" w:value="High"/>
                </w:comboBox>
              </w:sdtPr>
              <w:sdtEndPr/>
              <w:sdtContent>
                <w:r w:rsidR="00827D2B" w:rsidRPr="008F3465">
                  <w:rPr>
                    <w:rFonts w:ascii="Arial" w:eastAsia="Calibri" w:hAnsi="Arial" w:cs="Arial"/>
                    <w:color w:val="062172"/>
                    <w:sz w:val="20"/>
                    <w:szCs w:val="20"/>
                  </w:rPr>
                  <w:t>Select a rating.</w:t>
                </w:r>
              </w:sdtContent>
            </w:sdt>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9036A5" w14:textId="60648B8E" w:rsidR="00827D2B" w:rsidRPr="008F3465" w:rsidRDefault="00697C9B" w:rsidP="001526D6">
            <w:pPr>
              <w:spacing w:line="300" w:lineRule="auto"/>
              <w:ind w:left="835" w:right="-58" w:hanging="115"/>
              <w:rPr>
                <w:sz w:val="20"/>
                <w:szCs w:val="20"/>
              </w:rPr>
            </w:pPr>
            <w:sdt>
              <w:sdtPr>
                <w:rPr>
                  <w:rFonts w:ascii="Arial" w:hAnsi="Arial" w:cs="Arial"/>
                  <w:color w:val="062172"/>
                  <w:sz w:val="20"/>
                  <w:szCs w:val="20"/>
                </w:rPr>
                <w:id w:val="1989508858"/>
                <w:placeholder>
                  <w:docPart w:val="747F918179AD4B7FB4553D7257CFD8F0"/>
                </w:placeholder>
                <w:text w:multiLine="1"/>
              </w:sdtPr>
              <w:sdtEndPr/>
              <w:sdtContent>
                <w:r w:rsidR="00827D2B">
                  <w:rPr>
                    <w:rFonts w:ascii="Arial" w:hAnsi="Arial" w:cs="Arial"/>
                    <w:color w:val="062172"/>
                    <w:sz w:val="20"/>
                    <w:szCs w:val="20"/>
                  </w:rPr>
                  <w:t>Click here to enter text.</w:t>
                </w:r>
              </w:sdtContent>
            </w:sdt>
          </w:p>
        </w:tc>
      </w:tr>
      <w:tr w:rsidR="00827D2B" w:rsidRPr="008F3465" w14:paraId="3EDAAE33"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2FEDE0" w14:textId="61574E83" w:rsidR="00827D2B" w:rsidRPr="008F3465" w:rsidRDefault="00827D2B" w:rsidP="001526D6">
            <w:pPr>
              <w:spacing w:line="300" w:lineRule="auto"/>
              <w:ind w:left="57" w:right="-58" w:hanging="115"/>
              <w:rPr>
                <w:rFonts w:ascii="Arial" w:hAnsi="Arial" w:cs="Arial"/>
                <w:color w:val="062172"/>
                <w:sz w:val="20"/>
                <w:szCs w:val="20"/>
              </w:rPr>
            </w:pPr>
            <w:r w:rsidRPr="006E5DFA">
              <w:rPr>
                <w:rFonts w:ascii="Arial" w:hAnsi="Arial" w:cs="Arial"/>
                <w:color w:val="000000" w:themeColor="text1"/>
                <w:sz w:val="20"/>
                <w:szCs w:val="20"/>
              </w:rPr>
              <w:t xml:space="preserve">Name of component/objective </w:t>
            </w:r>
            <w:r>
              <w:rPr>
                <w:rFonts w:ascii="Arial" w:hAnsi="Arial" w:cs="Arial"/>
                <w:color w:val="000000" w:themeColor="text1"/>
                <w:sz w:val="20"/>
                <w:szCs w:val="20"/>
              </w:rPr>
              <w:t>3</w:t>
            </w:r>
            <w:r w:rsidRPr="006E5DFA">
              <w:rPr>
                <w:rFonts w:ascii="Arial" w:hAnsi="Arial" w:cs="Arial"/>
                <w:color w:val="000000" w:themeColor="text1"/>
                <w:sz w:val="20"/>
                <w:szCs w:val="20"/>
              </w:rPr>
              <w:t>:</w:t>
            </w:r>
            <w:r w:rsidRPr="008F3465">
              <w:rPr>
                <w:rFonts w:ascii="Arial" w:hAnsi="Arial" w:cs="Arial"/>
                <w:color w:val="000000" w:themeColor="text1"/>
                <w:sz w:val="20"/>
                <w:szCs w:val="20"/>
              </w:rPr>
              <w:t xml:space="preserve"> </w:t>
            </w:r>
            <w:sdt>
              <w:sdtPr>
                <w:rPr>
                  <w:rFonts w:ascii="Arial" w:hAnsi="Arial" w:cs="Arial"/>
                  <w:color w:val="062172"/>
                  <w:sz w:val="20"/>
                  <w:szCs w:val="20"/>
                </w:rPr>
                <w:id w:val="764800956"/>
                <w:placeholder>
                  <w:docPart w:val="2E311B0F369145209E490D6263D11B26"/>
                </w:placeholder>
                <w:text w:multiLine="1"/>
              </w:sdtPr>
              <w:sdtEndPr/>
              <w:sdtContent>
                <w:r>
                  <w:rPr>
                    <w:rFonts w:ascii="Arial" w:hAnsi="Arial" w:cs="Arial"/>
                    <w:color w:val="062172"/>
                    <w:sz w:val="20"/>
                    <w:szCs w:val="20"/>
                  </w:rPr>
                  <w:t xml:space="preserve">Click here to enter </w:t>
                </w:r>
                <w:r w:rsidR="000B1C76">
                  <w:rPr>
                    <w:rFonts w:ascii="Arial" w:hAnsi="Arial" w:cs="Arial"/>
                    <w:color w:val="062172"/>
                    <w:sz w:val="20"/>
                    <w:szCs w:val="20"/>
                  </w:rPr>
                  <w:t>text</w:t>
                </w:r>
                <w:r>
                  <w:rPr>
                    <w:rFonts w:ascii="Arial" w:hAnsi="Arial" w:cs="Arial"/>
                    <w:color w:val="062172"/>
                    <w:sz w:val="20"/>
                    <w:szCs w:val="20"/>
                  </w:rPr>
                  <w:t>.</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C58244" w14:textId="4CB194BF" w:rsidR="00827D2B" w:rsidRPr="008F3465" w:rsidRDefault="00697C9B" w:rsidP="001526D6">
            <w:pPr>
              <w:spacing w:line="300" w:lineRule="auto"/>
              <w:ind w:left="835" w:right="-58" w:hanging="115"/>
              <w:rPr>
                <w:rFonts w:ascii="Arial" w:hAnsi="Arial" w:cs="Arial"/>
                <w:color w:val="000000" w:themeColor="text1"/>
                <w:sz w:val="20"/>
                <w:szCs w:val="20"/>
              </w:rPr>
            </w:pPr>
            <w:sdt>
              <w:sdtPr>
                <w:rPr>
                  <w:rFonts w:ascii="Arial" w:eastAsia="Calibri" w:hAnsi="Arial" w:cs="Arial"/>
                  <w:color w:val="062172"/>
                  <w:sz w:val="20"/>
                  <w:szCs w:val="20"/>
                </w:rPr>
                <w:id w:val="1542322577"/>
                <w:placeholder>
                  <w:docPart w:val="9547753AF5E94163AAF77FC87DA72BEB"/>
                </w:placeholder>
                <w:comboBox>
                  <w:listItem w:displayText="Negligible" w:value="Negligible"/>
                  <w:listItem w:displayText="Modest" w:value="Modest"/>
                  <w:listItem w:displayText="Substantial" w:value="Substantial"/>
                  <w:listItem w:displayText="High" w:value="High"/>
                </w:comboBox>
              </w:sdtPr>
              <w:sdtEndPr/>
              <w:sdtContent>
                <w:r w:rsidR="00827D2B" w:rsidRPr="008F3465">
                  <w:rPr>
                    <w:rFonts w:ascii="Arial" w:eastAsia="Calibri" w:hAnsi="Arial" w:cs="Arial"/>
                    <w:color w:val="062172"/>
                    <w:sz w:val="20"/>
                    <w:szCs w:val="20"/>
                  </w:rPr>
                  <w:t>Select a rating.</w:t>
                </w:r>
              </w:sdtContent>
            </w:sdt>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235E05" w14:textId="6389D55E" w:rsidR="00827D2B" w:rsidRPr="008F3465" w:rsidRDefault="00697C9B" w:rsidP="001526D6">
            <w:pPr>
              <w:spacing w:line="300" w:lineRule="auto"/>
              <w:ind w:left="835" w:right="-58" w:hanging="115"/>
              <w:rPr>
                <w:sz w:val="20"/>
                <w:szCs w:val="20"/>
              </w:rPr>
            </w:pPr>
            <w:sdt>
              <w:sdtPr>
                <w:rPr>
                  <w:rFonts w:ascii="Arial" w:hAnsi="Arial" w:cs="Arial"/>
                  <w:color w:val="062172"/>
                  <w:sz w:val="20"/>
                  <w:szCs w:val="20"/>
                </w:rPr>
                <w:id w:val="-1584593728"/>
                <w:placeholder>
                  <w:docPart w:val="1F1B10730E1543958EC0E179B885AE62"/>
                </w:placeholder>
                <w:text w:multiLine="1"/>
              </w:sdtPr>
              <w:sdtEndPr/>
              <w:sdtContent>
                <w:r w:rsidR="00827D2B">
                  <w:rPr>
                    <w:rFonts w:ascii="Arial" w:hAnsi="Arial" w:cs="Arial"/>
                    <w:color w:val="062172"/>
                    <w:sz w:val="20"/>
                    <w:szCs w:val="20"/>
                  </w:rPr>
                  <w:t>Click here to enter text.</w:t>
                </w:r>
              </w:sdtContent>
            </w:sdt>
          </w:p>
        </w:tc>
      </w:tr>
    </w:tbl>
    <w:p w14:paraId="68D9DECD" w14:textId="25AAE64B" w:rsidR="005642B6" w:rsidRDefault="00BF5B0D" w:rsidP="00D160C8">
      <w:pPr>
        <w:spacing w:after="120"/>
        <w:ind w:left="-634"/>
        <w:rPr>
          <w:rFonts w:ascii="Arial" w:hAnsi="Arial" w:cs="Arial"/>
          <w:b/>
          <w:sz w:val="28"/>
          <w:szCs w:val="28"/>
        </w:rPr>
      </w:pPr>
      <w:r w:rsidRPr="008F3465">
        <w:rPr>
          <w:rFonts w:ascii="Arial" w:hAnsi="Arial" w:cs="Arial"/>
          <w:b/>
          <w:bCs/>
          <w:i/>
          <w:iCs/>
          <w:color w:val="F4B083" w:themeColor="accent2" w:themeTint="99"/>
        </w:rPr>
        <w:lastRenderedPageBreak/>
        <w:t>(Add or remove components</w:t>
      </w:r>
      <w:r w:rsidR="008B2192">
        <w:rPr>
          <w:rFonts w:ascii="Arial" w:hAnsi="Arial" w:cs="Arial"/>
          <w:b/>
          <w:bCs/>
          <w:i/>
          <w:iCs/>
          <w:color w:val="F4B083" w:themeColor="accent2" w:themeTint="99"/>
        </w:rPr>
        <w:t>/objectives</w:t>
      </w:r>
      <w:r w:rsidRPr="008F3465">
        <w:rPr>
          <w:rFonts w:ascii="Arial" w:hAnsi="Arial" w:cs="Arial"/>
          <w:b/>
          <w:bCs/>
          <w:i/>
          <w:iCs/>
          <w:color w:val="F4B083" w:themeColor="accent2" w:themeTint="99"/>
        </w:rPr>
        <w:t xml:space="preserve"> as needed.)</w:t>
      </w:r>
    </w:p>
    <w:p w14:paraId="4EDCD29A" w14:textId="111CE9A6" w:rsidR="002B2DAE" w:rsidRDefault="002B2DAE" w:rsidP="00437D92">
      <w:pPr>
        <w:rPr>
          <w:rFonts w:ascii="Arial" w:hAnsi="Arial" w:cs="Arial"/>
          <w:b/>
          <w:sz w:val="28"/>
          <w:szCs w:val="28"/>
        </w:rPr>
      </w:pPr>
      <w:r>
        <w:rPr>
          <w:rFonts w:ascii="Arial" w:hAnsi="Arial" w:cs="Arial"/>
          <w:b/>
          <w:sz w:val="28"/>
          <w:szCs w:val="28"/>
        </w:rPr>
        <w:t>Annex</w:t>
      </w:r>
      <w:r w:rsidR="004918D1">
        <w:rPr>
          <w:rFonts w:ascii="Arial" w:hAnsi="Arial" w:cs="Arial"/>
          <w:b/>
          <w:sz w:val="28"/>
          <w:szCs w:val="28"/>
        </w:rPr>
        <w:t xml:space="preserve"> 3</w:t>
      </w:r>
      <w:r>
        <w:rPr>
          <w:rFonts w:ascii="Arial" w:hAnsi="Arial" w:cs="Arial"/>
          <w:b/>
          <w:sz w:val="28"/>
          <w:szCs w:val="28"/>
        </w:rPr>
        <w:t xml:space="preserve">: Variable Part Reporting </w:t>
      </w:r>
      <w:r w:rsidRPr="00A04780">
        <w:rPr>
          <w:rFonts w:ascii="Arial" w:hAnsi="Arial" w:cs="Arial"/>
          <w:b/>
          <w:sz w:val="28"/>
          <w:szCs w:val="28"/>
        </w:rPr>
        <w:t>Template</w:t>
      </w:r>
      <w:r>
        <w:rPr>
          <w:rFonts w:ascii="Arial" w:hAnsi="Arial" w:cs="Arial"/>
          <w:b/>
          <w:sz w:val="28"/>
          <w:szCs w:val="28"/>
        </w:rPr>
        <w:t xml:space="preserve"> </w:t>
      </w:r>
      <w:r w:rsidR="00F30AD1">
        <w:rPr>
          <w:rFonts w:ascii="Arial" w:hAnsi="Arial" w:cs="Arial"/>
          <w:b/>
          <w:sz w:val="28"/>
          <w:szCs w:val="28"/>
        </w:rPr>
        <w:t>(</w:t>
      </w:r>
      <w:r w:rsidR="000970C9">
        <w:rPr>
          <w:rFonts w:ascii="Arial" w:hAnsi="Arial" w:cs="Arial"/>
          <w:b/>
          <w:sz w:val="28"/>
          <w:szCs w:val="28"/>
        </w:rPr>
        <w:t>at</w:t>
      </w:r>
      <w:r>
        <w:rPr>
          <w:rFonts w:ascii="Arial" w:hAnsi="Arial" w:cs="Arial"/>
          <w:b/>
          <w:sz w:val="28"/>
          <w:szCs w:val="28"/>
        </w:rPr>
        <w:t xml:space="preserve"> Completion</w:t>
      </w:r>
      <w:r w:rsidR="00F30AD1">
        <w:rPr>
          <w:rFonts w:ascii="Arial" w:hAnsi="Arial" w:cs="Arial"/>
          <w:b/>
          <w:sz w:val="28"/>
          <w:szCs w:val="28"/>
        </w:rPr>
        <w:t>)</w:t>
      </w:r>
    </w:p>
    <w:tbl>
      <w:tblPr>
        <w:tblStyle w:val="TableGrid"/>
        <w:tblW w:w="5000" w:type="pct"/>
        <w:tblCellMar>
          <w:left w:w="0" w:type="dxa"/>
          <w:right w:w="0" w:type="dxa"/>
        </w:tblCellMar>
        <w:tblLook w:val="04A0" w:firstRow="1" w:lastRow="0" w:firstColumn="1" w:lastColumn="0" w:noHBand="0" w:noVBand="1"/>
      </w:tblPr>
      <w:tblGrid>
        <w:gridCol w:w="715"/>
        <w:gridCol w:w="811"/>
        <w:gridCol w:w="1528"/>
        <w:gridCol w:w="1171"/>
        <w:gridCol w:w="1352"/>
        <w:gridCol w:w="1349"/>
        <w:gridCol w:w="2968"/>
        <w:gridCol w:w="3056"/>
      </w:tblGrid>
      <w:tr w:rsidR="00672CFE" w:rsidRPr="00E800C6" w14:paraId="7BC67478" w14:textId="376CC11F" w:rsidTr="5857A355">
        <w:tc>
          <w:tcPr>
            <w:tcW w:w="276" w:type="pct"/>
            <w:vMerge w:val="restart"/>
            <w:shd w:val="clear" w:color="auto" w:fill="002060"/>
            <w:vAlign w:val="center"/>
          </w:tcPr>
          <w:p w14:paraId="005011D0" w14:textId="77777777" w:rsidR="00672CFE" w:rsidRPr="00083D6C" w:rsidRDefault="00672CFE" w:rsidP="004138ED">
            <w:pPr>
              <w:jc w:val="center"/>
              <w:rPr>
                <w:rFonts w:ascii="Arial" w:hAnsi="Arial" w:cs="Arial"/>
                <w:sz w:val="16"/>
                <w:szCs w:val="16"/>
              </w:rPr>
            </w:pPr>
            <w:r w:rsidRPr="00083D6C">
              <w:rPr>
                <w:rFonts w:ascii="Arial" w:hAnsi="Arial" w:cs="Arial"/>
                <w:sz w:val="16"/>
                <w:szCs w:val="16"/>
              </w:rPr>
              <w:t>Indicator</w:t>
            </w:r>
          </w:p>
        </w:tc>
        <w:tc>
          <w:tcPr>
            <w:tcW w:w="313" w:type="pct"/>
            <w:vMerge w:val="restart"/>
            <w:shd w:val="clear" w:color="auto" w:fill="002060"/>
            <w:vAlign w:val="center"/>
          </w:tcPr>
          <w:p w14:paraId="1AC817E1" w14:textId="77777777" w:rsidR="00672CFE" w:rsidRPr="00083D6C" w:rsidRDefault="00672CFE" w:rsidP="004138ED">
            <w:pPr>
              <w:jc w:val="center"/>
              <w:rPr>
                <w:rFonts w:ascii="Arial" w:hAnsi="Arial" w:cs="Arial"/>
                <w:sz w:val="16"/>
                <w:szCs w:val="16"/>
              </w:rPr>
            </w:pPr>
            <w:r w:rsidRPr="00083D6C">
              <w:rPr>
                <w:rFonts w:ascii="Arial" w:hAnsi="Arial" w:cs="Arial"/>
                <w:sz w:val="16"/>
                <w:szCs w:val="16"/>
              </w:rPr>
              <w:t>Baseline</w:t>
            </w:r>
          </w:p>
        </w:tc>
        <w:tc>
          <w:tcPr>
            <w:tcW w:w="2085" w:type="pct"/>
            <w:gridSpan w:val="4"/>
            <w:shd w:val="clear" w:color="auto" w:fill="002060"/>
            <w:vAlign w:val="center"/>
          </w:tcPr>
          <w:p w14:paraId="2E770ABB" w14:textId="2C39D367" w:rsidR="00672CFE" w:rsidRPr="00E76A8E" w:rsidRDefault="00672CFE" w:rsidP="00707192">
            <w:pPr>
              <w:jc w:val="center"/>
              <w:rPr>
                <w:rFonts w:ascii="Arial" w:hAnsi="Arial" w:cs="Arial"/>
                <w:sz w:val="16"/>
                <w:szCs w:val="16"/>
              </w:rPr>
            </w:pPr>
            <w:r>
              <w:rPr>
                <w:rFonts w:ascii="Arial" w:hAnsi="Arial" w:cs="Arial"/>
                <w:sz w:val="16"/>
                <w:szCs w:val="16"/>
              </w:rPr>
              <w:t>At completion</w:t>
            </w:r>
          </w:p>
        </w:tc>
        <w:tc>
          <w:tcPr>
            <w:tcW w:w="1146" w:type="pct"/>
            <w:vMerge w:val="restart"/>
            <w:shd w:val="clear" w:color="auto" w:fill="002060"/>
          </w:tcPr>
          <w:p w14:paraId="39941402" w14:textId="75C71885" w:rsidR="00672CFE" w:rsidRPr="00E76A8E" w:rsidRDefault="00672CFE" w:rsidP="004138ED">
            <w:pPr>
              <w:jc w:val="center"/>
              <w:rPr>
                <w:rFonts w:ascii="Arial" w:hAnsi="Arial" w:cs="Arial"/>
                <w:sz w:val="16"/>
                <w:szCs w:val="16"/>
              </w:rPr>
            </w:pPr>
            <w:r>
              <w:rPr>
                <w:rFonts w:ascii="Arial" w:hAnsi="Arial" w:cs="Arial"/>
                <w:sz w:val="16"/>
                <w:szCs w:val="16"/>
              </w:rPr>
              <w:t>If the achievement reported in the past progress report</w:t>
            </w:r>
            <w:r w:rsidR="00F6242C">
              <w:rPr>
                <w:rFonts w:ascii="Arial" w:hAnsi="Arial" w:cs="Arial"/>
                <w:sz w:val="16"/>
                <w:szCs w:val="16"/>
              </w:rPr>
              <w:t>(s)</w:t>
            </w:r>
            <w:r>
              <w:rPr>
                <w:rFonts w:ascii="Arial" w:hAnsi="Arial" w:cs="Arial"/>
                <w:sz w:val="16"/>
                <w:szCs w:val="16"/>
              </w:rPr>
              <w:t xml:space="preserve"> has been retrospectively revised, please </w:t>
            </w:r>
            <w:r w:rsidR="00B31F7C">
              <w:rPr>
                <w:rFonts w:ascii="Arial" w:hAnsi="Arial" w:cs="Arial"/>
                <w:sz w:val="16"/>
                <w:szCs w:val="16"/>
              </w:rPr>
              <w:t>indicate</w:t>
            </w:r>
            <w:r>
              <w:rPr>
                <w:rFonts w:ascii="Arial" w:hAnsi="Arial" w:cs="Arial"/>
                <w:sz w:val="16"/>
                <w:szCs w:val="16"/>
              </w:rPr>
              <w:t xml:space="preserve"> </w:t>
            </w:r>
            <w:r w:rsidR="00317BC9">
              <w:rPr>
                <w:rFonts w:ascii="Arial" w:hAnsi="Arial" w:cs="Arial"/>
                <w:sz w:val="16"/>
                <w:szCs w:val="16"/>
              </w:rPr>
              <w:t xml:space="preserve">against which target the achievement </w:t>
            </w:r>
            <w:r w:rsidR="00395E23">
              <w:rPr>
                <w:rFonts w:ascii="Arial" w:hAnsi="Arial" w:cs="Arial"/>
                <w:sz w:val="16"/>
                <w:szCs w:val="16"/>
              </w:rPr>
              <w:t>has been</w:t>
            </w:r>
            <w:r w:rsidR="00317BC9">
              <w:rPr>
                <w:rFonts w:ascii="Arial" w:hAnsi="Arial" w:cs="Arial"/>
                <w:sz w:val="16"/>
                <w:szCs w:val="16"/>
              </w:rPr>
              <w:t xml:space="preserve"> revised</w:t>
            </w:r>
            <w:r w:rsidR="003E7A61">
              <w:rPr>
                <w:rFonts w:ascii="Arial" w:hAnsi="Arial" w:cs="Arial"/>
                <w:sz w:val="16"/>
                <w:szCs w:val="16"/>
              </w:rPr>
              <w:t>,</w:t>
            </w:r>
            <w:r w:rsidR="00B31F7C">
              <w:rPr>
                <w:rFonts w:ascii="Arial" w:hAnsi="Arial" w:cs="Arial"/>
                <w:sz w:val="16"/>
                <w:szCs w:val="16"/>
              </w:rPr>
              <w:t xml:space="preserve"> </w:t>
            </w:r>
            <w:r>
              <w:rPr>
                <w:rFonts w:ascii="Arial" w:hAnsi="Arial" w:cs="Arial"/>
                <w:sz w:val="16"/>
                <w:szCs w:val="16"/>
              </w:rPr>
              <w:t xml:space="preserve">the </w:t>
            </w:r>
            <w:r w:rsidR="00883C02">
              <w:rPr>
                <w:rFonts w:ascii="Arial" w:hAnsi="Arial" w:cs="Arial"/>
                <w:sz w:val="16"/>
                <w:szCs w:val="16"/>
              </w:rPr>
              <w:t xml:space="preserve">revised value, the </w:t>
            </w:r>
            <w:r>
              <w:rPr>
                <w:rFonts w:ascii="Arial" w:hAnsi="Arial" w:cs="Arial"/>
                <w:sz w:val="16"/>
                <w:szCs w:val="16"/>
              </w:rPr>
              <w:t>reason</w:t>
            </w:r>
            <w:r w:rsidR="00E26887">
              <w:rPr>
                <w:rFonts w:ascii="Arial" w:hAnsi="Arial" w:cs="Arial"/>
                <w:sz w:val="16"/>
                <w:szCs w:val="16"/>
              </w:rPr>
              <w:t xml:space="preserve"> </w:t>
            </w:r>
            <w:r w:rsidR="00395E23">
              <w:rPr>
                <w:rFonts w:ascii="Arial" w:hAnsi="Arial" w:cs="Arial"/>
                <w:sz w:val="16"/>
                <w:szCs w:val="16"/>
              </w:rPr>
              <w:t xml:space="preserve">for revision </w:t>
            </w:r>
            <w:r w:rsidR="00E26887">
              <w:rPr>
                <w:rFonts w:ascii="Arial" w:hAnsi="Arial" w:cs="Arial"/>
                <w:sz w:val="16"/>
                <w:szCs w:val="16"/>
              </w:rPr>
              <w:t>and the a</w:t>
            </w:r>
            <w:r w:rsidR="003E7A61">
              <w:rPr>
                <w:rFonts w:ascii="Arial" w:hAnsi="Arial" w:cs="Arial"/>
                <w:sz w:val="16"/>
                <w:szCs w:val="16"/>
              </w:rPr>
              <w:t>ctual a</w:t>
            </w:r>
            <w:r w:rsidR="00E26887">
              <w:rPr>
                <w:rFonts w:ascii="Arial" w:hAnsi="Arial" w:cs="Arial"/>
                <w:sz w:val="16"/>
                <w:szCs w:val="16"/>
              </w:rPr>
              <w:t>mount disbursed</w:t>
            </w:r>
            <w:r>
              <w:rPr>
                <w:rFonts w:ascii="Arial" w:hAnsi="Arial" w:cs="Arial"/>
                <w:sz w:val="16"/>
                <w:szCs w:val="16"/>
              </w:rPr>
              <w:t xml:space="preserve">. </w:t>
            </w:r>
          </w:p>
        </w:tc>
        <w:tc>
          <w:tcPr>
            <w:tcW w:w="1180" w:type="pct"/>
            <w:vMerge w:val="restart"/>
            <w:shd w:val="clear" w:color="auto" w:fill="002060"/>
            <w:vAlign w:val="center"/>
          </w:tcPr>
          <w:p w14:paraId="62398B04" w14:textId="32BCE0DF" w:rsidR="00672CFE" w:rsidRPr="00E76A8E" w:rsidRDefault="00BE62CB" w:rsidP="00BA4283">
            <w:pPr>
              <w:jc w:val="center"/>
              <w:rPr>
                <w:rFonts w:ascii="Arial" w:hAnsi="Arial" w:cs="Arial"/>
                <w:sz w:val="16"/>
                <w:szCs w:val="16"/>
              </w:rPr>
            </w:pPr>
            <w:r>
              <w:rPr>
                <w:rFonts w:ascii="Arial" w:hAnsi="Arial" w:cs="Arial"/>
                <w:sz w:val="16"/>
                <w:szCs w:val="16"/>
              </w:rPr>
              <w:t xml:space="preserve">If the achievement was retrospectively revised or </w:t>
            </w:r>
            <w:r w:rsidR="002D72C2">
              <w:rPr>
                <w:rFonts w:ascii="Arial" w:hAnsi="Arial" w:cs="Arial"/>
                <w:sz w:val="16"/>
                <w:szCs w:val="16"/>
              </w:rPr>
              <w:t>if any of the evidence of the achievement hasn’t been submitted, p</w:t>
            </w:r>
            <w:r w:rsidR="00D00BD5">
              <w:rPr>
                <w:rFonts w:ascii="Arial" w:hAnsi="Arial" w:cs="Arial"/>
                <w:sz w:val="16"/>
                <w:szCs w:val="16"/>
              </w:rPr>
              <w:t xml:space="preserve">lease </w:t>
            </w:r>
            <w:r w:rsidR="002D72C2">
              <w:rPr>
                <w:rFonts w:ascii="Arial" w:hAnsi="Arial" w:cs="Arial"/>
                <w:sz w:val="16"/>
                <w:szCs w:val="16"/>
              </w:rPr>
              <w:t>note the name of the evidence here and attach actual document.</w:t>
            </w:r>
          </w:p>
        </w:tc>
      </w:tr>
      <w:tr w:rsidR="00C31BFF" w:rsidRPr="00E800C6" w14:paraId="77C7799A" w14:textId="34B829E1" w:rsidTr="5857A355">
        <w:tc>
          <w:tcPr>
            <w:tcW w:w="276" w:type="pct"/>
            <w:vMerge/>
            <w:vAlign w:val="center"/>
          </w:tcPr>
          <w:p w14:paraId="076F2831" w14:textId="77777777" w:rsidR="003A052D" w:rsidRPr="00083D6C" w:rsidRDefault="003A052D" w:rsidP="004138ED">
            <w:pPr>
              <w:jc w:val="center"/>
              <w:rPr>
                <w:rFonts w:ascii="Arial" w:hAnsi="Arial" w:cs="Arial"/>
                <w:sz w:val="16"/>
                <w:szCs w:val="16"/>
              </w:rPr>
            </w:pPr>
          </w:p>
        </w:tc>
        <w:tc>
          <w:tcPr>
            <w:tcW w:w="313" w:type="pct"/>
            <w:vMerge/>
            <w:vAlign w:val="center"/>
          </w:tcPr>
          <w:p w14:paraId="4E65985F" w14:textId="77777777" w:rsidR="003A052D" w:rsidRPr="00083D6C" w:rsidRDefault="003A052D" w:rsidP="004138ED">
            <w:pPr>
              <w:jc w:val="center"/>
              <w:rPr>
                <w:rFonts w:ascii="Arial" w:hAnsi="Arial" w:cs="Arial"/>
                <w:sz w:val="16"/>
                <w:szCs w:val="16"/>
              </w:rPr>
            </w:pPr>
          </w:p>
        </w:tc>
        <w:tc>
          <w:tcPr>
            <w:tcW w:w="590" w:type="pct"/>
            <w:shd w:val="clear" w:color="auto" w:fill="002060"/>
            <w:vAlign w:val="center"/>
          </w:tcPr>
          <w:p w14:paraId="0300216D" w14:textId="3EB22431" w:rsidR="003A052D" w:rsidRPr="00083D6C" w:rsidRDefault="003A052D" w:rsidP="00564C73">
            <w:pPr>
              <w:jc w:val="center"/>
              <w:rPr>
                <w:rFonts w:ascii="Arial" w:hAnsi="Arial" w:cs="Arial"/>
                <w:sz w:val="16"/>
                <w:szCs w:val="16"/>
              </w:rPr>
            </w:pPr>
            <w:r w:rsidRPr="00083D6C">
              <w:rPr>
                <w:rFonts w:ascii="Arial" w:hAnsi="Arial" w:cs="Arial"/>
                <w:sz w:val="16"/>
                <w:szCs w:val="16"/>
              </w:rPr>
              <w:t xml:space="preserve">Target for the entire </w:t>
            </w:r>
            <w:r w:rsidR="00C215BE">
              <w:rPr>
                <w:rFonts w:ascii="Arial" w:hAnsi="Arial" w:cs="Arial"/>
                <w:sz w:val="16"/>
                <w:szCs w:val="16"/>
              </w:rPr>
              <w:t xml:space="preserve">project </w:t>
            </w:r>
            <w:r w:rsidRPr="00083D6C">
              <w:rPr>
                <w:rFonts w:ascii="Arial" w:hAnsi="Arial" w:cs="Arial"/>
                <w:sz w:val="16"/>
                <w:szCs w:val="16"/>
              </w:rPr>
              <w:t>period</w:t>
            </w:r>
          </w:p>
        </w:tc>
        <w:tc>
          <w:tcPr>
            <w:tcW w:w="452" w:type="pct"/>
            <w:shd w:val="clear" w:color="auto" w:fill="002060"/>
            <w:vAlign w:val="center"/>
          </w:tcPr>
          <w:p w14:paraId="370EF417" w14:textId="10338C38" w:rsidR="003A052D" w:rsidRPr="00083D6C" w:rsidRDefault="003A052D" w:rsidP="00564C73">
            <w:pPr>
              <w:jc w:val="center"/>
              <w:rPr>
                <w:rFonts w:ascii="Arial" w:hAnsi="Arial" w:cs="Arial"/>
                <w:sz w:val="16"/>
                <w:szCs w:val="16"/>
              </w:rPr>
            </w:pPr>
            <w:r w:rsidRPr="00083D6C">
              <w:rPr>
                <w:rFonts w:ascii="Arial" w:hAnsi="Arial" w:cs="Arial"/>
                <w:sz w:val="16"/>
                <w:szCs w:val="16"/>
              </w:rPr>
              <w:t>A</w:t>
            </w:r>
            <w:r w:rsidR="002A07A6">
              <w:rPr>
                <w:rFonts w:ascii="Arial" w:hAnsi="Arial" w:cs="Arial"/>
                <w:sz w:val="16"/>
                <w:szCs w:val="16"/>
              </w:rPr>
              <w:t>ctual a</w:t>
            </w:r>
            <w:r w:rsidRPr="00083D6C">
              <w:rPr>
                <w:rFonts w:ascii="Arial" w:hAnsi="Arial" w:cs="Arial"/>
                <w:sz w:val="16"/>
                <w:szCs w:val="16"/>
              </w:rPr>
              <w:t>chievement</w:t>
            </w:r>
          </w:p>
        </w:tc>
        <w:tc>
          <w:tcPr>
            <w:tcW w:w="522" w:type="pct"/>
            <w:shd w:val="clear" w:color="auto" w:fill="002060"/>
            <w:vAlign w:val="center"/>
          </w:tcPr>
          <w:p w14:paraId="53B6F79D" w14:textId="2317FF17" w:rsidR="003A052D" w:rsidRPr="00083D6C" w:rsidRDefault="003A052D" w:rsidP="006542EF">
            <w:pPr>
              <w:jc w:val="center"/>
              <w:rPr>
                <w:rFonts w:ascii="Arial" w:hAnsi="Arial" w:cs="Arial"/>
                <w:sz w:val="16"/>
                <w:szCs w:val="16"/>
              </w:rPr>
            </w:pPr>
            <w:r w:rsidRPr="00083D6C">
              <w:rPr>
                <w:rFonts w:ascii="Arial" w:hAnsi="Arial" w:cs="Arial"/>
                <w:sz w:val="16"/>
                <w:szCs w:val="16"/>
              </w:rPr>
              <w:t>Projected disbursement</w:t>
            </w:r>
            <w:r w:rsidR="00F6242C">
              <w:rPr>
                <w:rFonts w:ascii="Arial" w:hAnsi="Arial" w:cs="Arial"/>
                <w:sz w:val="16"/>
                <w:szCs w:val="16"/>
              </w:rPr>
              <w:t xml:space="preserve"> at design</w:t>
            </w:r>
            <w:r w:rsidR="00EB5B25">
              <w:rPr>
                <w:rFonts w:ascii="Arial" w:hAnsi="Arial" w:cs="Arial"/>
                <w:sz w:val="16"/>
                <w:szCs w:val="16"/>
              </w:rPr>
              <w:t xml:space="preserve"> </w:t>
            </w:r>
            <w:r w:rsidR="00EB5B25" w:rsidRPr="00256748">
              <w:rPr>
                <w:rFonts w:ascii="Arial" w:eastAsia="Times New Roman" w:hAnsi="Arial" w:cs="Arial"/>
                <w:b/>
                <w:bCs/>
                <w:sz w:val="14"/>
                <w:szCs w:val="14"/>
                <w:lang w:eastAsia="zh-CN"/>
              </w:rPr>
              <w:t xml:space="preserve">(in </w:t>
            </w:r>
            <w:r w:rsidR="00EB5B25">
              <w:rPr>
                <w:rFonts w:ascii="Arial" w:eastAsia="Times New Roman" w:hAnsi="Arial" w:cs="Arial"/>
                <w:b/>
                <w:bCs/>
                <w:sz w:val="14"/>
                <w:szCs w:val="14"/>
                <w:lang w:eastAsia="zh-CN"/>
              </w:rPr>
              <w:t>US</w:t>
            </w:r>
            <w:r w:rsidR="00EB5B25" w:rsidRPr="00256748">
              <w:rPr>
                <w:rFonts w:ascii="Arial" w:eastAsia="Times New Roman" w:hAnsi="Arial" w:cs="Arial"/>
                <w:b/>
                <w:bCs/>
                <w:sz w:val="14"/>
                <w:szCs w:val="14"/>
                <w:lang w:eastAsia="zh-CN"/>
              </w:rPr>
              <w:t>$</w:t>
            </w:r>
            <w:r w:rsidR="00EB5B25">
              <w:rPr>
                <w:rFonts w:ascii="Arial" w:eastAsia="Times New Roman" w:hAnsi="Arial" w:cs="Arial"/>
                <w:b/>
                <w:bCs/>
                <w:sz w:val="14"/>
                <w:szCs w:val="14"/>
                <w:lang w:eastAsia="zh-CN"/>
              </w:rPr>
              <w:t>/</w:t>
            </w:r>
            <w:r w:rsidR="00EB5B25" w:rsidRPr="0084006D">
              <w:rPr>
                <w:rFonts w:ascii="Arial" w:eastAsia="Times New Roman" w:hAnsi="Arial" w:cs="Arial"/>
                <w:b/>
                <w:bCs/>
                <w:sz w:val="14"/>
                <w:szCs w:val="14"/>
                <w:lang w:eastAsia="zh-CN"/>
              </w:rPr>
              <w:t>€</w:t>
            </w:r>
            <w:r w:rsidR="00EB5B25" w:rsidRPr="00256748">
              <w:rPr>
                <w:rFonts w:ascii="Arial" w:eastAsia="Times New Roman" w:hAnsi="Arial" w:cs="Arial"/>
                <w:b/>
                <w:bCs/>
                <w:sz w:val="14"/>
                <w:szCs w:val="14"/>
                <w:lang w:eastAsia="zh-CN"/>
              </w:rPr>
              <w:t>)</w:t>
            </w:r>
          </w:p>
        </w:tc>
        <w:tc>
          <w:tcPr>
            <w:tcW w:w="521" w:type="pct"/>
            <w:shd w:val="clear" w:color="auto" w:fill="002060"/>
            <w:vAlign w:val="center"/>
          </w:tcPr>
          <w:p w14:paraId="5CB13A65" w14:textId="3C32F091" w:rsidR="000D3E8C" w:rsidRDefault="00C31BFF" w:rsidP="00F52A6D">
            <w:pPr>
              <w:jc w:val="center"/>
              <w:rPr>
                <w:rFonts w:ascii="Arial" w:hAnsi="Arial" w:cs="Arial"/>
                <w:sz w:val="16"/>
                <w:szCs w:val="16"/>
              </w:rPr>
            </w:pPr>
            <w:r>
              <w:rPr>
                <w:rFonts w:ascii="Arial" w:hAnsi="Arial" w:cs="Arial"/>
                <w:sz w:val="16"/>
                <w:szCs w:val="16"/>
              </w:rPr>
              <w:t xml:space="preserve">Actual </w:t>
            </w:r>
            <w:r w:rsidR="003A052D" w:rsidRPr="001C59B1">
              <w:rPr>
                <w:rFonts w:ascii="Arial" w:hAnsi="Arial" w:cs="Arial"/>
                <w:sz w:val="16"/>
                <w:szCs w:val="16"/>
              </w:rPr>
              <w:t xml:space="preserve">disbursement </w:t>
            </w:r>
          </w:p>
          <w:p w14:paraId="4EEF20F2" w14:textId="6AA1DDF5" w:rsidR="003A052D" w:rsidRPr="00E76A8E" w:rsidRDefault="00BC49ED" w:rsidP="00F52A6D">
            <w:pPr>
              <w:jc w:val="center"/>
              <w:rPr>
                <w:rFonts w:ascii="Arial" w:hAnsi="Arial" w:cs="Arial"/>
                <w:sz w:val="16"/>
                <w:szCs w:val="16"/>
              </w:rPr>
            </w:pPr>
            <w:r w:rsidRPr="00256748">
              <w:rPr>
                <w:rFonts w:ascii="Arial" w:eastAsia="Times New Roman" w:hAnsi="Arial" w:cs="Arial"/>
                <w:b/>
                <w:bCs/>
                <w:sz w:val="14"/>
                <w:szCs w:val="14"/>
                <w:lang w:eastAsia="zh-CN"/>
              </w:rPr>
              <w:t>(</w:t>
            </w:r>
            <w:proofErr w:type="gramStart"/>
            <w:r w:rsidRPr="00256748">
              <w:rPr>
                <w:rFonts w:ascii="Arial" w:eastAsia="Times New Roman" w:hAnsi="Arial" w:cs="Arial"/>
                <w:b/>
                <w:bCs/>
                <w:sz w:val="14"/>
                <w:szCs w:val="14"/>
                <w:lang w:eastAsia="zh-CN"/>
              </w:rPr>
              <w:t>in</w:t>
            </w:r>
            <w:proofErr w:type="gramEnd"/>
            <w:r w:rsidRPr="00256748">
              <w:rPr>
                <w:rFonts w:ascii="Arial" w:eastAsia="Times New Roman" w:hAnsi="Arial" w:cs="Arial"/>
                <w:b/>
                <w:bCs/>
                <w:sz w:val="14"/>
                <w:szCs w:val="14"/>
                <w:lang w:eastAsia="zh-CN"/>
              </w:rPr>
              <w:t xml:space="preserve"> </w:t>
            </w:r>
            <w:r>
              <w:rPr>
                <w:rFonts w:ascii="Arial" w:eastAsia="Times New Roman" w:hAnsi="Arial" w:cs="Arial"/>
                <w:b/>
                <w:bCs/>
                <w:sz w:val="14"/>
                <w:szCs w:val="14"/>
                <w:lang w:eastAsia="zh-CN"/>
              </w:rPr>
              <w:t>US</w:t>
            </w:r>
            <w:r w:rsidRPr="00256748">
              <w:rPr>
                <w:rFonts w:ascii="Arial" w:eastAsia="Times New Roman" w:hAnsi="Arial" w:cs="Arial"/>
                <w:b/>
                <w:bCs/>
                <w:sz w:val="14"/>
                <w:szCs w:val="14"/>
                <w:lang w:eastAsia="zh-CN"/>
              </w:rPr>
              <w:t>$</w:t>
            </w:r>
            <w:r>
              <w:rPr>
                <w:rFonts w:ascii="Arial" w:eastAsia="Times New Roman" w:hAnsi="Arial" w:cs="Arial"/>
                <w:b/>
                <w:bCs/>
                <w:sz w:val="14"/>
                <w:szCs w:val="14"/>
                <w:lang w:eastAsia="zh-CN"/>
              </w:rPr>
              <w:t>/</w:t>
            </w:r>
            <w:r w:rsidRPr="0084006D">
              <w:rPr>
                <w:rFonts w:ascii="Arial" w:eastAsia="Times New Roman" w:hAnsi="Arial" w:cs="Arial"/>
                <w:b/>
                <w:bCs/>
                <w:sz w:val="14"/>
                <w:szCs w:val="14"/>
                <w:lang w:eastAsia="zh-CN"/>
              </w:rPr>
              <w:t>€</w:t>
            </w:r>
            <w:r w:rsidRPr="00256748">
              <w:rPr>
                <w:rFonts w:ascii="Arial" w:eastAsia="Times New Roman" w:hAnsi="Arial" w:cs="Arial"/>
                <w:b/>
                <w:bCs/>
                <w:sz w:val="14"/>
                <w:szCs w:val="14"/>
                <w:lang w:eastAsia="zh-CN"/>
              </w:rPr>
              <w:t>)</w:t>
            </w:r>
          </w:p>
        </w:tc>
        <w:tc>
          <w:tcPr>
            <w:tcW w:w="1146" w:type="pct"/>
            <w:vMerge/>
          </w:tcPr>
          <w:p w14:paraId="007C56F1" w14:textId="120B07AB" w:rsidR="003A052D" w:rsidRPr="001C59B1" w:rsidRDefault="003A052D" w:rsidP="004138ED">
            <w:pPr>
              <w:jc w:val="center"/>
              <w:rPr>
                <w:rFonts w:ascii="Arial" w:hAnsi="Arial" w:cs="Arial"/>
                <w:sz w:val="16"/>
                <w:szCs w:val="16"/>
              </w:rPr>
            </w:pPr>
          </w:p>
        </w:tc>
        <w:tc>
          <w:tcPr>
            <w:tcW w:w="1180" w:type="pct"/>
            <w:vMerge/>
          </w:tcPr>
          <w:p w14:paraId="182B65CC" w14:textId="77777777" w:rsidR="003A052D" w:rsidRPr="001C59B1" w:rsidRDefault="003A052D" w:rsidP="004138ED">
            <w:pPr>
              <w:jc w:val="center"/>
              <w:rPr>
                <w:rFonts w:ascii="Arial" w:hAnsi="Arial" w:cs="Arial"/>
                <w:sz w:val="16"/>
                <w:szCs w:val="16"/>
              </w:rPr>
            </w:pPr>
          </w:p>
        </w:tc>
      </w:tr>
      <w:tr w:rsidR="007A0FC5" w:rsidRPr="00107B52" w14:paraId="2BBCB556" w14:textId="77777777" w:rsidTr="5857A355">
        <w:trPr>
          <w:trHeight w:val="576"/>
        </w:trPr>
        <w:tc>
          <w:tcPr>
            <w:tcW w:w="5000" w:type="pct"/>
            <w:gridSpan w:val="8"/>
            <w:vAlign w:val="center"/>
          </w:tcPr>
          <w:p w14:paraId="4E6C4C6C" w14:textId="3AC81AFE" w:rsidR="007A0FC5" w:rsidRPr="00F076D9" w:rsidRDefault="00697C9B" w:rsidP="004138ED">
            <w:pPr>
              <w:rPr>
                <w:rFonts w:ascii="Arial" w:hAnsi="Arial" w:cs="Arial"/>
                <w:sz w:val="16"/>
                <w:szCs w:val="16"/>
              </w:rPr>
            </w:pPr>
            <w:sdt>
              <w:sdtPr>
                <w:rPr>
                  <w:rFonts w:ascii="Arial" w:eastAsia="Calibri" w:hAnsi="Arial" w:cs="Arial"/>
                  <w:color w:val="062172"/>
                  <w:sz w:val="16"/>
                  <w:szCs w:val="16"/>
                </w:rPr>
                <w:id w:val="2085025675"/>
                <w:placeholder>
                  <w:docPart w:val="08A517866F1945B488B9D0A5259A39FB"/>
                </w:placeholder>
                <w:comboBox>
                  <w:listItem w:displayText="Equity" w:value="Equity"/>
                  <w:listItem w:displayText="Learning" w:value="Learning"/>
                  <w:listItem w:displayText="Efficiency" w:value="Efficiency"/>
                </w:comboBox>
              </w:sdtPr>
              <w:sdtEndPr/>
              <w:sdtContent>
                <w:r w:rsidR="007A0FC5" w:rsidRPr="005D1443">
                  <w:rPr>
                    <w:rFonts w:ascii="Arial" w:eastAsia="Calibri" w:hAnsi="Arial" w:cs="Arial"/>
                    <w:color w:val="062172"/>
                    <w:sz w:val="16"/>
                    <w:szCs w:val="16"/>
                  </w:rPr>
                  <w:t>Select a dimension.</w:t>
                </w:r>
              </w:sdtContent>
            </w:sdt>
            <w:r w:rsidR="007A0FC5" w:rsidRPr="005D1443">
              <w:rPr>
                <w:rFonts w:ascii="Arial" w:eastAsia="Times New Roman" w:hAnsi="Arial" w:cs="Arial"/>
                <w:color w:val="000000" w:themeColor="text1"/>
                <w:sz w:val="16"/>
                <w:szCs w:val="16"/>
                <w:lang w:eastAsia="zh-CN"/>
              </w:rPr>
              <w:t xml:space="preserve"> Level of </w:t>
            </w:r>
            <w:r w:rsidR="004175A5" w:rsidRPr="00F076D9">
              <w:rPr>
                <w:rFonts w:ascii="Arial" w:eastAsia="Times New Roman" w:hAnsi="Arial" w:cs="Arial"/>
                <w:color w:val="000000" w:themeColor="text1"/>
                <w:sz w:val="16"/>
                <w:szCs w:val="16"/>
                <w:lang w:eastAsia="zh-CN"/>
              </w:rPr>
              <w:t>overall achievement</w:t>
            </w:r>
            <w:r w:rsidR="007A0FC5" w:rsidRPr="007F5B4D">
              <w:rPr>
                <w:rFonts w:ascii="Arial" w:eastAsia="Times New Roman" w:hAnsi="Arial" w:cs="Arial"/>
                <w:color w:val="000000" w:themeColor="text1"/>
                <w:sz w:val="16"/>
                <w:szCs w:val="16"/>
                <w:lang w:eastAsia="zh-CN"/>
              </w:rPr>
              <w:t>:</w:t>
            </w:r>
            <w:r w:rsidR="007A0FC5" w:rsidRPr="00F313A6">
              <w:rPr>
                <w:rFonts w:ascii="Arial" w:eastAsia="Times New Roman" w:hAnsi="Arial" w:cs="Arial"/>
                <w:color w:val="000000"/>
                <w:sz w:val="16"/>
                <w:szCs w:val="16"/>
                <w:lang w:eastAsia="zh-CN"/>
              </w:rPr>
              <w:t> </w:t>
            </w:r>
            <w:sdt>
              <w:sdtPr>
                <w:rPr>
                  <w:rFonts w:ascii="Arial" w:eastAsia="Calibri" w:hAnsi="Arial" w:cs="Arial"/>
                  <w:color w:val="062172"/>
                  <w:sz w:val="16"/>
                  <w:szCs w:val="16"/>
                </w:rPr>
                <w:id w:val="1900398323"/>
                <w:placeholder>
                  <w:docPart w:val="8AD06AB65C0D455E9B4A8132F17EB108"/>
                </w:placeholder>
                <w:comboBox>
                  <w:listItem w:displayText="Negligible" w:value="Negligible"/>
                  <w:listItem w:displayText="Modest" w:value="Modest"/>
                  <w:listItem w:displayText="Substantial" w:value="Substantial"/>
                  <w:listItem w:displayText="High" w:value="High"/>
                </w:comboBox>
              </w:sdtPr>
              <w:sdtEndPr/>
              <w:sdtContent>
                <w:r w:rsidR="009F5B65" w:rsidRPr="00E11857">
                  <w:rPr>
                    <w:rFonts w:ascii="Arial" w:eastAsia="Calibri" w:hAnsi="Arial" w:cs="Arial"/>
                    <w:color w:val="062172"/>
                    <w:sz w:val="16"/>
                    <w:szCs w:val="16"/>
                  </w:rPr>
                  <w:t>Select a rating.</w:t>
                </w:r>
              </w:sdtContent>
            </w:sdt>
            <w:r w:rsidR="009F5B65">
              <w:rPr>
                <w:rStyle w:val="FootnoteReference"/>
                <w:rFonts w:ascii="Arial" w:eastAsia="Calibri" w:hAnsi="Arial" w:cs="Arial"/>
                <w:color w:val="062172"/>
                <w:sz w:val="16"/>
                <w:szCs w:val="16"/>
              </w:rPr>
              <w:footnoteReference w:id="17"/>
            </w:r>
          </w:p>
        </w:tc>
      </w:tr>
      <w:tr w:rsidR="003A052D" w:rsidRPr="00107B52" w14:paraId="47E94B0F" w14:textId="0CDFFF13" w:rsidTr="5857A355">
        <w:trPr>
          <w:trHeight w:val="432"/>
        </w:trPr>
        <w:tc>
          <w:tcPr>
            <w:tcW w:w="276" w:type="pct"/>
            <w:vAlign w:val="center"/>
          </w:tcPr>
          <w:p w14:paraId="1C8CF10F" w14:textId="77777777" w:rsidR="003A052D" w:rsidRPr="007806C0" w:rsidRDefault="003A052D" w:rsidP="004138ED">
            <w:pPr>
              <w:rPr>
                <w:rFonts w:ascii="Arial" w:hAnsi="Arial" w:cs="Arial"/>
                <w:sz w:val="18"/>
                <w:szCs w:val="18"/>
              </w:rPr>
            </w:pPr>
            <w:r w:rsidRPr="00107B52">
              <w:rPr>
                <w:rFonts w:ascii="Arial" w:eastAsia="Times New Roman" w:hAnsi="Arial" w:cs="Arial"/>
                <w:color w:val="000000"/>
                <w:sz w:val="18"/>
                <w:szCs w:val="18"/>
                <w:lang w:eastAsia="zh-CN"/>
              </w:rPr>
              <w:t>1)…</w:t>
            </w:r>
          </w:p>
        </w:tc>
        <w:tc>
          <w:tcPr>
            <w:tcW w:w="313" w:type="pct"/>
          </w:tcPr>
          <w:p w14:paraId="66087C7A" w14:textId="77777777" w:rsidR="003A052D" w:rsidRPr="00107B52" w:rsidRDefault="003A052D" w:rsidP="004138ED">
            <w:pPr>
              <w:rPr>
                <w:rFonts w:ascii="Arial" w:hAnsi="Arial" w:cs="Arial"/>
                <w:sz w:val="18"/>
                <w:szCs w:val="18"/>
              </w:rPr>
            </w:pPr>
          </w:p>
        </w:tc>
        <w:tc>
          <w:tcPr>
            <w:tcW w:w="590" w:type="pct"/>
          </w:tcPr>
          <w:p w14:paraId="3A3FEAB0" w14:textId="77777777" w:rsidR="003A052D" w:rsidRPr="00107B52" w:rsidRDefault="003A052D" w:rsidP="004138ED">
            <w:pPr>
              <w:rPr>
                <w:rFonts w:ascii="Arial" w:hAnsi="Arial" w:cs="Arial"/>
                <w:sz w:val="18"/>
                <w:szCs w:val="18"/>
              </w:rPr>
            </w:pPr>
          </w:p>
        </w:tc>
        <w:tc>
          <w:tcPr>
            <w:tcW w:w="452" w:type="pct"/>
          </w:tcPr>
          <w:p w14:paraId="411B406C" w14:textId="77777777" w:rsidR="003A052D" w:rsidRPr="00107B52" w:rsidRDefault="003A052D" w:rsidP="004138ED">
            <w:pPr>
              <w:rPr>
                <w:rFonts w:ascii="Arial" w:hAnsi="Arial" w:cs="Arial"/>
                <w:sz w:val="18"/>
                <w:szCs w:val="18"/>
              </w:rPr>
            </w:pPr>
          </w:p>
        </w:tc>
        <w:tc>
          <w:tcPr>
            <w:tcW w:w="522" w:type="pct"/>
          </w:tcPr>
          <w:p w14:paraId="4D834AF2" w14:textId="77777777" w:rsidR="003A052D" w:rsidRPr="00107B52" w:rsidRDefault="003A052D" w:rsidP="004138ED">
            <w:pPr>
              <w:rPr>
                <w:rFonts w:ascii="Arial" w:hAnsi="Arial" w:cs="Arial"/>
                <w:sz w:val="18"/>
                <w:szCs w:val="18"/>
              </w:rPr>
            </w:pPr>
          </w:p>
        </w:tc>
        <w:tc>
          <w:tcPr>
            <w:tcW w:w="521" w:type="pct"/>
          </w:tcPr>
          <w:p w14:paraId="4A41FD41" w14:textId="77777777" w:rsidR="003A052D" w:rsidRPr="00107B52" w:rsidRDefault="003A052D" w:rsidP="004138ED">
            <w:pPr>
              <w:rPr>
                <w:rFonts w:ascii="Arial" w:hAnsi="Arial" w:cs="Arial"/>
                <w:sz w:val="18"/>
                <w:szCs w:val="18"/>
              </w:rPr>
            </w:pPr>
          </w:p>
        </w:tc>
        <w:tc>
          <w:tcPr>
            <w:tcW w:w="1146" w:type="pct"/>
          </w:tcPr>
          <w:p w14:paraId="1B2F4FD2" w14:textId="77777777" w:rsidR="003A052D" w:rsidRPr="00107B52" w:rsidRDefault="003A052D" w:rsidP="004138ED">
            <w:pPr>
              <w:rPr>
                <w:rFonts w:ascii="Arial" w:hAnsi="Arial" w:cs="Arial"/>
                <w:sz w:val="18"/>
                <w:szCs w:val="18"/>
              </w:rPr>
            </w:pPr>
          </w:p>
        </w:tc>
        <w:tc>
          <w:tcPr>
            <w:tcW w:w="1180" w:type="pct"/>
          </w:tcPr>
          <w:p w14:paraId="084936E0" w14:textId="77777777" w:rsidR="003A052D" w:rsidRPr="00107B52" w:rsidRDefault="003A052D" w:rsidP="004138ED">
            <w:pPr>
              <w:rPr>
                <w:rFonts w:ascii="Arial" w:hAnsi="Arial" w:cs="Arial"/>
                <w:sz w:val="18"/>
                <w:szCs w:val="18"/>
              </w:rPr>
            </w:pPr>
          </w:p>
        </w:tc>
      </w:tr>
      <w:tr w:rsidR="003A052D" w:rsidRPr="00107B52" w14:paraId="6BDA1C02" w14:textId="0F6144D9" w:rsidTr="5857A355">
        <w:trPr>
          <w:trHeight w:val="432"/>
        </w:trPr>
        <w:tc>
          <w:tcPr>
            <w:tcW w:w="276" w:type="pct"/>
            <w:vAlign w:val="center"/>
          </w:tcPr>
          <w:p w14:paraId="5BF1560A" w14:textId="77777777" w:rsidR="003A052D" w:rsidRPr="007806C0" w:rsidRDefault="003A052D" w:rsidP="004138ED">
            <w:pPr>
              <w:rPr>
                <w:rFonts w:ascii="Arial" w:hAnsi="Arial" w:cs="Arial"/>
                <w:sz w:val="18"/>
                <w:szCs w:val="18"/>
              </w:rPr>
            </w:pPr>
            <w:r w:rsidRPr="00107B52">
              <w:rPr>
                <w:rFonts w:ascii="Arial" w:eastAsia="Times New Roman" w:hAnsi="Arial" w:cs="Arial"/>
                <w:color w:val="000000"/>
                <w:sz w:val="18"/>
                <w:szCs w:val="18"/>
                <w:lang w:eastAsia="zh-CN"/>
              </w:rPr>
              <w:t>2)…</w:t>
            </w:r>
          </w:p>
        </w:tc>
        <w:tc>
          <w:tcPr>
            <w:tcW w:w="313" w:type="pct"/>
          </w:tcPr>
          <w:p w14:paraId="547EA46F" w14:textId="77777777" w:rsidR="003A052D" w:rsidRPr="00107B52" w:rsidRDefault="003A052D" w:rsidP="004138ED">
            <w:pPr>
              <w:rPr>
                <w:rFonts w:ascii="Arial" w:hAnsi="Arial" w:cs="Arial"/>
                <w:sz w:val="18"/>
                <w:szCs w:val="18"/>
              </w:rPr>
            </w:pPr>
          </w:p>
        </w:tc>
        <w:tc>
          <w:tcPr>
            <w:tcW w:w="590" w:type="pct"/>
          </w:tcPr>
          <w:p w14:paraId="38A91A5D" w14:textId="77777777" w:rsidR="003A052D" w:rsidRPr="00107B52" w:rsidRDefault="003A052D" w:rsidP="004138ED">
            <w:pPr>
              <w:rPr>
                <w:rFonts w:ascii="Arial" w:hAnsi="Arial" w:cs="Arial"/>
                <w:sz w:val="18"/>
                <w:szCs w:val="18"/>
              </w:rPr>
            </w:pPr>
          </w:p>
        </w:tc>
        <w:tc>
          <w:tcPr>
            <w:tcW w:w="452" w:type="pct"/>
          </w:tcPr>
          <w:p w14:paraId="4A653DF2" w14:textId="77777777" w:rsidR="003A052D" w:rsidRPr="00107B52" w:rsidRDefault="003A052D" w:rsidP="004138ED">
            <w:pPr>
              <w:rPr>
                <w:rFonts w:ascii="Arial" w:hAnsi="Arial" w:cs="Arial"/>
                <w:sz w:val="18"/>
                <w:szCs w:val="18"/>
              </w:rPr>
            </w:pPr>
          </w:p>
        </w:tc>
        <w:tc>
          <w:tcPr>
            <w:tcW w:w="522" w:type="pct"/>
          </w:tcPr>
          <w:p w14:paraId="290656CA" w14:textId="77777777" w:rsidR="003A052D" w:rsidRPr="00107B52" w:rsidRDefault="003A052D" w:rsidP="004138ED">
            <w:pPr>
              <w:rPr>
                <w:rFonts w:ascii="Arial" w:hAnsi="Arial" w:cs="Arial"/>
                <w:sz w:val="18"/>
                <w:szCs w:val="18"/>
              </w:rPr>
            </w:pPr>
          </w:p>
        </w:tc>
        <w:tc>
          <w:tcPr>
            <w:tcW w:w="521" w:type="pct"/>
          </w:tcPr>
          <w:p w14:paraId="4157E051" w14:textId="77777777" w:rsidR="003A052D" w:rsidRPr="00107B52" w:rsidRDefault="003A052D" w:rsidP="004138ED">
            <w:pPr>
              <w:rPr>
                <w:rFonts w:ascii="Arial" w:hAnsi="Arial" w:cs="Arial"/>
                <w:sz w:val="18"/>
                <w:szCs w:val="18"/>
              </w:rPr>
            </w:pPr>
          </w:p>
        </w:tc>
        <w:tc>
          <w:tcPr>
            <w:tcW w:w="1146" w:type="pct"/>
          </w:tcPr>
          <w:p w14:paraId="334AD049" w14:textId="77777777" w:rsidR="003A052D" w:rsidRPr="00107B52" w:rsidRDefault="003A052D" w:rsidP="004138ED">
            <w:pPr>
              <w:rPr>
                <w:rFonts w:ascii="Arial" w:hAnsi="Arial" w:cs="Arial"/>
                <w:sz w:val="18"/>
                <w:szCs w:val="18"/>
              </w:rPr>
            </w:pPr>
          </w:p>
        </w:tc>
        <w:tc>
          <w:tcPr>
            <w:tcW w:w="1180" w:type="pct"/>
          </w:tcPr>
          <w:p w14:paraId="219B04A9" w14:textId="77777777" w:rsidR="003A052D" w:rsidRPr="00107B52" w:rsidRDefault="003A052D" w:rsidP="004138ED">
            <w:pPr>
              <w:rPr>
                <w:rFonts w:ascii="Arial" w:hAnsi="Arial" w:cs="Arial"/>
                <w:sz w:val="18"/>
                <w:szCs w:val="18"/>
              </w:rPr>
            </w:pPr>
          </w:p>
        </w:tc>
      </w:tr>
      <w:tr w:rsidR="003A052D" w:rsidRPr="00107B52" w14:paraId="59CC3FBB" w14:textId="2FD0630B" w:rsidTr="5857A355">
        <w:trPr>
          <w:trHeight w:val="432"/>
        </w:trPr>
        <w:tc>
          <w:tcPr>
            <w:tcW w:w="276" w:type="pct"/>
            <w:vAlign w:val="center"/>
          </w:tcPr>
          <w:p w14:paraId="297170D7" w14:textId="77777777" w:rsidR="003A052D" w:rsidRPr="00107B52" w:rsidRDefault="003A052D" w:rsidP="004138ED">
            <w:pPr>
              <w:rPr>
                <w:rFonts w:ascii="Arial" w:hAnsi="Arial" w:cs="Arial"/>
                <w:sz w:val="18"/>
                <w:szCs w:val="18"/>
              </w:rPr>
            </w:pPr>
            <w:r w:rsidRPr="00107B52">
              <w:rPr>
                <w:rFonts w:ascii="Arial" w:eastAsia="Times New Roman" w:hAnsi="Arial" w:cs="Arial"/>
                <w:color w:val="000000"/>
                <w:sz w:val="18"/>
                <w:szCs w:val="18"/>
                <w:lang w:eastAsia="zh-CN"/>
              </w:rPr>
              <w:t>3)…</w:t>
            </w:r>
          </w:p>
        </w:tc>
        <w:tc>
          <w:tcPr>
            <w:tcW w:w="313" w:type="pct"/>
          </w:tcPr>
          <w:p w14:paraId="0002A22E" w14:textId="77777777" w:rsidR="003A052D" w:rsidRPr="00107B52" w:rsidRDefault="003A052D" w:rsidP="004138ED">
            <w:pPr>
              <w:rPr>
                <w:rFonts w:ascii="Arial" w:hAnsi="Arial" w:cs="Arial"/>
                <w:sz w:val="18"/>
                <w:szCs w:val="18"/>
              </w:rPr>
            </w:pPr>
          </w:p>
        </w:tc>
        <w:tc>
          <w:tcPr>
            <w:tcW w:w="590" w:type="pct"/>
          </w:tcPr>
          <w:p w14:paraId="6DB9E4B6" w14:textId="77777777" w:rsidR="003A052D" w:rsidRPr="00107B52" w:rsidRDefault="003A052D" w:rsidP="004138ED">
            <w:pPr>
              <w:rPr>
                <w:rFonts w:ascii="Arial" w:hAnsi="Arial" w:cs="Arial"/>
                <w:sz w:val="18"/>
                <w:szCs w:val="18"/>
              </w:rPr>
            </w:pPr>
          </w:p>
        </w:tc>
        <w:tc>
          <w:tcPr>
            <w:tcW w:w="452" w:type="pct"/>
          </w:tcPr>
          <w:p w14:paraId="0F881CB8" w14:textId="77777777" w:rsidR="003A052D" w:rsidRPr="00107B52" w:rsidRDefault="003A052D" w:rsidP="004138ED">
            <w:pPr>
              <w:rPr>
                <w:rFonts w:ascii="Arial" w:hAnsi="Arial" w:cs="Arial"/>
                <w:sz w:val="18"/>
                <w:szCs w:val="18"/>
              </w:rPr>
            </w:pPr>
          </w:p>
        </w:tc>
        <w:tc>
          <w:tcPr>
            <w:tcW w:w="522" w:type="pct"/>
          </w:tcPr>
          <w:p w14:paraId="73C28965" w14:textId="77777777" w:rsidR="003A052D" w:rsidRPr="007806C0" w:rsidRDefault="003A052D" w:rsidP="004138ED">
            <w:pPr>
              <w:rPr>
                <w:rFonts w:ascii="Arial" w:hAnsi="Arial" w:cs="Arial"/>
                <w:sz w:val="18"/>
                <w:szCs w:val="18"/>
              </w:rPr>
            </w:pPr>
          </w:p>
        </w:tc>
        <w:tc>
          <w:tcPr>
            <w:tcW w:w="521" w:type="pct"/>
          </w:tcPr>
          <w:p w14:paraId="5E11FAEC" w14:textId="77777777" w:rsidR="003A052D" w:rsidRPr="00107B52" w:rsidRDefault="003A052D" w:rsidP="004138ED">
            <w:pPr>
              <w:rPr>
                <w:rFonts w:ascii="Arial" w:hAnsi="Arial" w:cs="Arial"/>
                <w:sz w:val="18"/>
                <w:szCs w:val="18"/>
              </w:rPr>
            </w:pPr>
          </w:p>
        </w:tc>
        <w:tc>
          <w:tcPr>
            <w:tcW w:w="1146" w:type="pct"/>
          </w:tcPr>
          <w:p w14:paraId="0B6BA02D" w14:textId="77777777" w:rsidR="003A052D" w:rsidRPr="00107B52" w:rsidRDefault="003A052D" w:rsidP="004138ED">
            <w:pPr>
              <w:rPr>
                <w:rFonts w:ascii="Arial" w:hAnsi="Arial" w:cs="Arial"/>
                <w:sz w:val="18"/>
                <w:szCs w:val="18"/>
              </w:rPr>
            </w:pPr>
          </w:p>
        </w:tc>
        <w:tc>
          <w:tcPr>
            <w:tcW w:w="1180" w:type="pct"/>
          </w:tcPr>
          <w:p w14:paraId="68746F31" w14:textId="77777777" w:rsidR="003A052D" w:rsidRPr="00107B52" w:rsidRDefault="003A052D" w:rsidP="004138ED">
            <w:pPr>
              <w:rPr>
                <w:rFonts w:ascii="Arial" w:hAnsi="Arial" w:cs="Arial"/>
                <w:sz w:val="18"/>
                <w:szCs w:val="18"/>
              </w:rPr>
            </w:pPr>
          </w:p>
        </w:tc>
      </w:tr>
      <w:tr w:rsidR="00110744" w:rsidRPr="00107B52" w14:paraId="4F93AEE3" w14:textId="77777777" w:rsidTr="5857A355">
        <w:trPr>
          <w:trHeight w:val="576"/>
        </w:trPr>
        <w:tc>
          <w:tcPr>
            <w:tcW w:w="5000" w:type="pct"/>
            <w:gridSpan w:val="8"/>
            <w:vAlign w:val="center"/>
          </w:tcPr>
          <w:p w14:paraId="1A4120CA" w14:textId="16D9CB1F" w:rsidR="00110744" w:rsidRPr="00107B52" w:rsidRDefault="00697C9B" w:rsidP="00110744">
            <w:pPr>
              <w:rPr>
                <w:rFonts w:ascii="Arial" w:hAnsi="Arial" w:cs="Arial"/>
                <w:sz w:val="18"/>
                <w:szCs w:val="18"/>
              </w:rPr>
            </w:pPr>
            <w:sdt>
              <w:sdtPr>
                <w:rPr>
                  <w:rFonts w:ascii="Arial" w:eastAsia="Calibri" w:hAnsi="Arial" w:cs="Arial"/>
                  <w:color w:val="062172"/>
                  <w:sz w:val="16"/>
                  <w:szCs w:val="16"/>
                </w:rPr>
                <w:id w:val="-2022925134"/>
                <w:placeholder>
                  <w:docPart w:val="F4B48FA95EBA4BE19803A142BD252856"/>
                </w:placeholder>
                <w:comboBox>
                  <w:listItem w:displayText="Equity" w:value="Equity"/>
                  <w:listItem w:displayText="Learning" w:value="Learning"/>
                  <w:listItem w:displayText="Efficiency" w:value="Efficiency"/>
                </w:comboBox>
              </w:sdtPr>
              <w:sdtEndPr/>
              <w:sdtContent>
                <w:r w:rsidR="00110744" w:rsidRPr="00E11857">
                  <w:rPr>
                    <w:rFonts w:ascii="Arial" w:eastAsia="Calibri" w:hAnsi="Arial" w:cs="Arial"/>
                    <w:color w:val="062172"/>
                    <w:sz w:val="16"/>
                    <w:szCs w:val="16"/>
                  </w:rPr>
                  <w:t>Select a dimension.</w:t>
                </w:r>
              </w:sdtContent>
            </w:sdt>
            <w:r w:rsidR="00110744" w:rsidRPr="00E11857">
              <w:rPr>
                <w:rFonts w:ascii="Arial" w:eastAsia="Times New Roman" w:hAnsi="Arial" w:cs="Arial"/>
                <w:color w:val="000000" w:themeColor="text1"/>
                <w:sz w:val="16"/>
                <w:szCs w:val="16"/>
                <w:lang w:eastAsia="zh-CN"/>
              </w:rPr>
              <w:t xml:space="preserve"> Level of overall achievement:</w:t>
            </w:r>
            <w:r w:rsidR="00110744" w:rsidRPr="00E11857">
              <w:rPr>
                <w:rFonts w:ascii="Arial" w:eastAsia="Times New Roman" w:hAnsi="Arial" w:cs="Arial"/>
                <w:color w:val="000000"/>
                <w:sz w:val="16"/>
                <w:szCs w:val="16"/>
                <w:lang w:eastAsia="zh-CN"/>
              </w:rPr>
              <w:t> </w:t>
            </w:r>
            <w:sdt>
              <w:sdtPr>
                <w:rPr>
                  <w:rFonts w:ascii="Arial" w:eastAsia="Calibri" w:hAnsi="Arial" w:cs="Arial"/>
                  <w:color w:val="062172"/>
                  <w:sz w:val="16"/>
                  <w:szCs w:val="16"/>
                </w:rPr>
                <w:id w:val="-1243474946"/>
                <w:placeholder>
                  <w:docPart w:val="259D5C821EAB4A27933934340E4642DC"/>
                </w:placeholder>
                <w:comboBox>
                  <w:listItem w:displayText="Negligible" w:value="Negligible"/>
                  <w:listItem w:displayText="Modest" w:value="Modest"/>
                  <w:listItem w:displayText="Substantial" w:value="Substantial"/>
                  <w:listItem w:displayText="High" w:value="High"/>
                </w:comboBox>
              </w:sdtPr>
              <w:sdtEndPr/>
              <w:sdtContent>
                <w:r w:rsidR="00110744" w:rsidRPr="00E11857">
                  <w:rPr>
                    <w:rFonts w:ascii="Arial" w:eastAsia="Calibri" w:hAnsi="Arial" w:cs="Arial"/>
                    <w:color w:val="062172"/>
                    <w:sz w:val="16"/>
                    <w:szCs w:val="16"/>
                  </w:rPr>
                  <w:t>Select a rating.</w:t>
                </w:r>
              </w:sdtContent>
            </w:sdt>
          </w:p>
        </w:tc>
      </w:tr>
      <w:tr w:rsidR="00110744" w:rsidRPr="00107B52" w14:paraId="18AC60DE" w14:textId="77777777" w:rsidTr="5857A355">
        <w:trPr>
          <w:trHeight w:val="432"/>
        </w:trPr>
        <w:tc>
          <w:tcPr>
            <w:tcW w:w="276" w:type="pct"/>
            <w:vAlign w:val="center"/>
          </w:tcPr>
          <w:p w14:paraId="42C51BB6" w14:textId="0F9297E3" w:rsidR="00110744" w:rsidRPr="00107B52" w:rsidRDefault="00110744" w:rsidP="00110744">
            <w:pPr>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1)…</w:t>
            </w:r>
          </w:p>
        </w:tc>
        <w:tc>
          <w:tcPr>
            <w:tcW w:w="313" w:type="pct"/>
          </w:tcPr>
          <w:p w14:paraId="1EC4F793" w14:textId="77777777" w:rsidR="00110744" w:rsidRPr="00107B52" w:rsidRDefault="00110744" w:rsidP="00110744">
            <w:pPr>
              <w:rPr>
                <w:rFonts w:ascii="Arial" w:hAnsi="Arial" w:cs="Arial"/>
                <w:sz w:val="18"/>
                <w:szCs w:val="18"/>
              </w:rPr>
            </w:pPr>
          </w:p>
        </w:tc>
        <w:tc>
          <w:tcPr>
            <w:tcW w:w="590" w:type="pct"/>
          </w:tcPr>
          <w:p w14:paraId="055A8FCF" w14:textId="77777777" w:rsidR="00110744" w:rsidRPr="00107B52" w:rsidRDefault="00110744" w:rsidP="00110744">
            <w:pPr>
              <w:rPr>
                <w:rFonts w:ascii="Arial" w:hAnsi="Arial" w:cs="Arial"/>
                <w:sz w:val="18"/>
                <w:szCs w:val="18"/>
              </w:rPr>
            </w:pPr>
          </w:p>
        </w:tc>
        <w:tc>
          <w:tcPr>
            <w:tcW w:w="452" w:type="pct"/>
          </w:tcPr>
          <w:p w14:paraId="7E4B9DA9" w14:textId="77777777" w:rsidR="00110744" w:rsidRPr="00107B52" w:rsidRDefault="00110744" w:rsidP="00110744">
            <w:pPr>
              <w:rPr>
                <w:rFonts w:ascii="Arial" w:hAnsi="Arial" w:cs="Arial"/>
                <w:sz w:val="18"/>
                <w:szCs w:val="18"/>
              </w:rPr>
            </w:pPr>
          </w:p>
        </w:tc>
        <w:tc>
          <w:tcPr>
            <w:tcW w:w="522" w:type="pct"/>
          </w:tcPr>
          <w:p w14:paraId="35EC55B4" w14:textId="77777777" w:rsidR="00110744" w:rsidRPr="007806C0" w:rsidRDefault="00110744" w:rsidP="00110744">
            <w:pPr>
              <w:rPr>
                <w:rFonts w:ascii="Arial" w:hAnsi="Arial" w:cs="Arial"/>
                <w:sz w:val="18"/>
                <w:szCs w:val="18"/>
              </w:rPr>
            </w:pPr>
          </w:p>
        </w:tc>
        <w:tc>
          <w:tcPr>
            <w:tcW w:w="521" w:type="pct"/>
          </w:tcPr>
          <w:p w14:paraId="46A0B73A" w14:textId="77777777" w:rsidR="00110744" w:rsidRPr="00107B52" w:rsidRDefault="00110744" w:rsidP="00110744">
            <w:pPr>
              <w:rPr>
                <w:rFonts w:ascii="Arial" w:hAnsi="Arial" w:cs="Arial"/>
                <w:sz w:val="18"/>
                <w:szCs w:val="18"/>
              </w:rPr>
            </w:pPr>
          </w:p>
        </w:tc>
        <w:tc>
          <w:tcPr>
            <w:tcW w:w="1146" w:type="pct"/>
          </w:tcPr>
          <w:p w14:paraId="1EA207EF" w14:textId="77777777" w:rsidR="00110744" w:rsidRPr="00107B52" w:rsidRDefault="00110744" w:rsidP="00110744">
            <w:pPr>
              <w:rPr>
                <w:rFonts w:ascii="Arial" w:hAnsi="Arial" w:cs="Arial"/>
                <w:sz w:val="18"/>
                <w:szCs w:val="18"/>
              </w:rPr>
            </w:pPr>
          </w:p>
        </w:tc>
        <w:tc>
          <w:tcPr>
            <w:tcW w:w="1180" w:type="pct"/>
          </w:tcPr>
          <w:p w14:paraId="491729D3" w14:textId="77777777" w:rsidR="00110744" w:rsidRPr="00107B52" w:rsidRDefault="00110744" w:rsidP="00110744">
            <w:pPr>
              <w:rPr>
                <w:rFonts w:ascii="Arial" w:hAnsi="Arial" w:cs="Arial"/>
                <w:sz w:val="18"/>
                <w:szCs w:val="18"/>
              </w:rPr>
            </w:pPr>
          </w:p>
        </w:tc>
      </w:tr>
      <w:tr w:rsidR="003A052D" w:rsidRPr="00107B52" w14:paraId="6B10C17E" w14:textId="0744C91A" w:rsidTr="5857A355">
        <w:trPr>
          <w:trHeight w:val="432"/>
        </w:trPr>
        <w:tc>
          <w:tcPr>
            <w:tcW w:w="276" w:type="pct"/>
            <w:vAlign w:val="center"/>
          </w:tcPr>
          <w:p w14:paraId="2F56B6A2" w14:textId="16FB246C" w:rsidR="003A052D" w:rsidRPr="00107B52" w:rsidRDefault="00110744" w:rsidP="004138ED">
            <w:pPr>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2</w:t>
            </w:r>
            <w:r w:rsidR="003A052D">
              <w:rPr>
                <w:rFonts w:ascii="Arial" w:eastAsia="Times New Roman" w:hAnsi="Arial" w:cs="Arial"/>
                <w:color w:val="000000"/>
                <w:sz w:val="18"/>
                <w:szCs w:val="18"/>
                <w:lang w:eastAsia="zh-CN"/>
              </w:rPr>
              <w:t>)…</w:t>
            </w:r>
          </w:p>
        </w:tc>
        <w:tc>
          <w:tcPr>
            <w:tcW w:w="313" w:type="pct"/>
          </w:tcPr>
          <w:p w14:paraId="2CA936F9" w14:textId="77777777" w:rsidR="003A052D" w:rsidRPr="00107B52" w:rsidRDefault="003A052D" w:rsidP="004138ED">
            <w:pPr>
              <w:rPr>
                <w:rFonts w:ascii="Arial" w:hAnsi="Arial" w:cs="Arial"/>
                <w:sz w:val="18"/>
                <w:szCs w:val="18"/>
              </w:rPr>
            </w:pPr>
          </w:p>
        </w:tc>
        <w:tc>
          <w:tcPr>
            <w:tcW w:w="590" w:type="pct"/>
          </w:tcPr>
          <w:p w14:paraId="04CA2F17" w14:textId="77777777" w:rsidR="003A052D" w:rsidRPr="00107B52" w:rsidRDefault="003A052D" w:rsidP="004138ED">
            <w:pPr>
              <w:rPr>
                <w:rFonts w:ascii="Arial" w:hAnsi="Arial" w:cs="Arial"/>
                <w:sz w:val="18"/>
                <w:szCs w:val="18"/>
              </w:rPr>
            </w:pPr>
          </w:p>
        </w:tc>
        <w:tc>
          <w:tcPr>
            <w:tcW w:w="452" w:type="pct"/>
          </w:tcPr>
          <w:p w14:paraId="5B7D4545" w14:textId="77777777" w:rsidR="003A052D" w:rsidRPr="00107B52" w:rsidRDefault="003A052D" w:rsidP="004138ED">
            <w:pPr>
              <w:rPr>
                <w:rFonts w:ascii="Arial" w:hAnsi="Arial" w:cs="Arial"/>
                <w:sz w:val="18"/>
                <w:szCs w:val="18"/>
              </w:rPr>
            </w:pPr>
          </w:p>
        </w:tc>
        <w:tc>
          <w:tcPr>
            <w:tcW w:w="522" w:type="pct"/>
          </w:tcPr>
          <w:p w14:paraId="6FD73F94" w14:textId="77777777" w:rsidR="003A052D" w:rsidRPr="007806C0" w:rsidRDefault="003A052D" w:rsidP="004138ED">
            <w:pPr>
              <w:rPr>
                <w:rFonts w:ascii="Arial" w:hAnsi="Arial" w:cs="Arial"/>
                <w:sz w:val="18"/>
                <w:szCs w:val="18"/>
              </w:rPr>
            </w:pPr>
          </w:p>
        </w:tc>
        <w:tc>
          <w:tcPr>
            <w:tcW w:w="521" w:type="pct"/>
          </w:tcPr>
          <w:p w14:paraId="0EFCB2DE" w14:textId="77777777" w:rsidR="003A052D" w:rsidRPr="00107B52" w:rsidRDefault="003A052D" w:rsidP="004138ED">
            <w:pPr>
              <w:rPr>
                <w:rFonts w:ascii="Arial" w:hAnsi="Arial" w:cs="Arial"/>
                <w:sz w:val="18"/>
                <w:szCs w:val="18"/>
              </w:rPr>
            </w:pPr>
          </w:p>
        </w:tc>
        <w:tc>
          <w:tcPr>
            <w:tcW w:w="1146" w:type="pct"/>
          </w:tcPr>
          <w:p w14:paraId="650D9533" w14:textId="77777777" w:rsidR="003A052D" w:rsidRPr="00107B52" w:rsidRDefault="003A052D" w:rsidP="004138ED">
            <w:pPr>
              <w:rPr>
                <w:rFonts w:ascii="Arial" w:hAnsi="Arial" w:cs="Arial"/>
                <w:sz w:val="18"/>
                <w:szCs w:val="18"/>
              </w:rPr>
            </w:pPr>
          </w:p>
        </w:tc>
        <w:tc>
          <w:tcPr>
            <w:tcW w:w="1180" w:type="pct"/>
          </w:tcPr>
          <w:p w14:paraId="74E39DC5" w14:textId="77777777" w:rsidR="003A052D" w:rsidRPr="00107B52" w:rsidRDefault="003A052D" w:rsidP="004138ED">
            <w:pPr>
              <w:rPr>
                <w:rFonts w:ascii="Arial" w:hAnsi="Arial" w:cs="Arial"/>
                <w:sz w:val="18"/>
                <w:szCs w:val="18"/>
              </w:rPr>
            </w:pPr>
          </w:p>
        </w:tc>
      </w:tr>
      <w:tr w:rsidR="003A052D" w:rsidRPr="00107B52" w14:paraId="1B333EDC" w14:textId="24EB10CE" w:rsidTr="5857A355">
        <w:trPr>
          <w:trHeight w:val="432"/>
        </w:trPr>
        <w:tc>
          <w:tcPr>
            <w:tcW w:w="276" w:type="pct"/>
            <w:vAlign w:val="center"/>
          </w:tcPr>
          <w:p w14:paraId="58449E98" w14:textId="3BB1114F" w:rsidR="003A052D" w:rsidRPr="00107B52" w:rsidRDefault="00110744" w:rsidP="004138ED">
            <w:pPr>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3</w:t>
            </w:r>
            <w:r w:rsidR="003A052D">
              <w:rPr>
                <w:rFonts w:ascii="Arial" w:eastAsia="Times New Roman" w:hAnsi="Arial" w:cs="Arial"/>
                <w:color w:val="000000"/>
                <w:sz w:val="18"/>
                <w:szCs w:val="18"/>
                <w:lang w:eastAsia="zh-CN"/>
              </w:rPr>
              <w:t>)….</w:t>
            </w:r>
          </w:p>
        </w:tc>
        <w:tc>
          <w:tcPr>
            <w:tcW w:w="313" w:type="pct"/>
          </w:tcPr>
          <w:p w14:paraId="5B852075" w14:textId="77777777" w:rsidR="003A052D" w:rsidRPr="00107B52" w:rsidRDefault="003A052D" w:rsidP="004138ED">
            <w:pPr>
              <w:rPr>
                <w:rFonts w:ascii="Arial" w:hAnsi="Arial" w:cs="Arial"/>
                <w:sz w:val="18"/>
                <w:szCs w:val="18"/>
              </w:rPr>
            </w:pPr>
          </w:p>
        </w:tc>
        <w:tc>
          <w:tcPr>
            <w:tcW w:w="590" w:type="pct"/>
          </w:tcPr>
          <w:p w14:paraId="74888C64" w14:textId="77777777" w:rsidR="003A052D" w:rsidRPr="00107B52" w:rsidRDefault="003A052D" w:rsidP="004138ED">
            <w:pPr>
              <w:rPr>
                <w:rFonts w:ascii="Arial" w:hAnsi="Arial" w:cs="Arial"/>
                <w:sz w:val="18"/>
                <w:szCs w:val="18"/>
              </w:rPr>
            </w:pPr>
          </w:p>
        </w:tc>
        <w:tc>
          <w:tcPr>
            <w:tcW w:w="452" w:type="pct"/>
          </w:tcPr>
          <w:p w14:paraId="357EC068" w14:textId="77777777" w:rsidR="003A052D" w:rsidRPr="00107B52" w:rsidRDefault="003A052D" w:rsidP="004138ED">
            <w:pPr>
              <w:rPr>
                <w:rFonts w:ascii="Arial" w:hAnsi="Arial" w:cs="Arial"/>
                <w:sz w:val="18"/>
                <w:szCs w:val="18"/>
              </w:rPr>
            </w:pPr>
          </w:p>
        </w:tc>
        <w:tc>
          <w:tcPr>
            <w:tcW w:w="522" w:type="pct"/>
          </w:tcPr>
          <w:p w14:paraId="5AA814CB" w14:textId="77777777" w:rsidR="003A052D" w:rsidRPr="007806C0" w:rsidRDefault="003A052D" w:rsidP="004138ED">
            <w:pPr>
              <w:rPr>
                <w:rFonts w:ascii="Arial" w:hAnsi="Arial" w:cs="Arial"/>
                <w:sz w:val="18"/>
                <w:szCs w:val="18"/>
              </w:rPr>
            </w:pPr>
          </w:p>
        </w:tc>
        <w:tc>
          <w:tcPr>
            <w:tcW w:w="521" w:type="pct"/>
          </w:tcPr>
          <w:p w14:paraId="119BA730" w14:textId="77777777" w:rsidR="003A052D" w:rsidRPr="00107B52" w:rsidRDefault="003A052D" w:rsidP="004138ED">
            <w:pPr>
              <w:rPr>
                <w:rFonts w:ascii="Arial" w:hAnsi="Arial" w:cs="Arial"/>
                <w:sz w:val="18"/>
                <w:szCs w:val="18"/>
              </w:rPr>
            </w:pPr>
          </w:p>
        </w:tc>
        <w:tc>
          <w:tcPr>
            <w:tcW w:w="1146" w:type="pct"/>
          </w:tcPr>
          <w:p w14:paraId="61BDE5A2" w14:textId="77777777" w:rsidR="003A052D" w:rsidRPr="00107B52" w:rsidRDefault="003A052D" w:rsidP="004138ED">
            <w:pPr>
              <w:rPr>
                <w:rFonts w:ascii="Arial" w:hAnsi="Arial" w:cs="Arial"/>
                <w:sz w:val="18"/>
                <w:szCs w:val="18"/>
              </w:rPr>
            </w:pPr>
          </w:p>
        </w:tc>
        <w:tc>
          <w:tcPr>
            <w:tcW w:w="1180" w:type="pct"/>
          </w:tcPr>
          <w:p w14:paraId="68F081A1" w14:textId="77777777" w:rsidR="003A052D" w:rsidRPr="00107B52" w:rsidRDefault="003A052D" w:rsidP="004138ED">
            <w:pPr>
              <w:rPr>
                <w:rFonts w:ascii="Arial" w:hAnsi="Arial" w:cs="Arial"/>
                <w:sz w:val="18"/>
                <w:szCs w:val="18"/>
              </w:rPr>
            </w:pPr>
          </w:p>
        </w:tc>
      </w:tr>
      <w:tr w:rsidR="007A0FC5" w:rsidRPr="00107B52" w14:paraId="512DFAC6" w14:textId="77777777" w:rsidTr="5857A355">
        <w:trPr>
          <w:trHeight w:val="576"/>
        </w:trPr>
        <w:tc>
          <w:tcPr>
            <w:tcW w:w="5000" w:type="pct"/>
            <w:gridSpan w:val="8"/>
            <w:vAlign w:val="center"/>
          </w:tcPr>
          <w:p w14:paraId="347A4175" w14:textId="7532613B" w:rsidR="007A0FC5" w:rsidRPr="00107B52" w:rsidRDefault="00697C9B" w:rsidP="004138ED">
            <w:pPr>
              <w:rPr>
                <w:rFonts w:ascii="Arial" w:hAnsi="Arial" w:cs="Arial"/>
                <w:sz w:val="18"/>
                <w:szCs w:val="18"/>
              </w:rPr>
            </w:pPr>
            <w:sdt>
              <w:sdtPr>
                <w:rPr>
                  <w:rFonts w:ascii="Arial" w:eastAsia="Calibri" w:hAnsi="Arial" w:cs="Arial"/>
                  <w:color w:val="062172"/>
                  <w:sz w:val="16"/>
                  <w:szCs w:val="16"/>
                </w:rPr>
                <w:id w:val="-277179263"/>
                <w:placeholder>
                  <w:docPart w:val="BE5274A6E2D240EFBE375E42D8223452"/>
                </w:placeholder>
                <w:comboBox>
                  <w:listItem w:displayText="Equity" w:value="Equity"/>
                  <w:listItem w:displayText="Learning" w:value="Learning"/>
                  <w:listItem w:displayText="Efficiency" w:value="Efficiency"/>
                </w:comboBox>
              </w:sdtPr>
              <w:sdtEndPr/>
              <w:sdtContent>
                <w:r w:rsidR="004175A5" w:rsidRPr="00E11857">
                  <w:rPr>
                    <w:rFonts w:ascii="Arial" w:eastAsia="Calibri" w:hAnsi="Arial" w:cs="Arial"/>
                    <w:color w:val="062172"/>
                    <w:sz w:val="16"/>
                    <w:szCs w:val="16"/>
                  </w:rPr>
                  <w:t>Select a dimension.</w:t>
                </w:r>
              </w:sdtContent>
            </w:sdt>
            <w:r w:rsidR="004175A5" w:rsidRPr="00E11857">
              <w:rPr>
                <w:rFonts w:ascii="Arial" w:eastAsia="Times New Roman" w:hAnsi="Arial" w:cs="Arial"/>
                <w:color w:val="000000" w:themeColor="text1"/>
                <w:sz w:val="16"/>
                <w:szCs w:val="16"/>
                <w:lang w:eastAsia="zh-CN"/>
              </w:rPr>
              <w:t xml:space="preserve"> Level of overall achievement:</w:t>
            </w:r>
            <w:r w:rsidR="004175A5" w:rsidRPr="00E11857">
              <w:rPr>
                <w:rFonts w:ascii="Arial" w:eastAsia="Times New Roman" w:hAnsi="Arial" w:cs="Arial"/>
                <w:color w:val="000000"/>
                <w:sz w:val="16"/>
                <w:szCs w:val="16"/>
                <w:lang w:eastAsia="zh-CN"/>
              </w:rPr>
              <w:t> </w:t>
            </w:r>
            <w:sdt>
              <w:sdtPr>
                <w:rPr>
                  <w:rFonts w:ascii="Arial" w:eastAsia="Calibri" w:hAnsi="Arial" w:cs="Arial"/>
                  <w:color w:val="062172"/>
                  <w:sz w:val="16"/>
                  <w:szCs w:val="16"/>
                </w:rPr>
                <w:id w:val="-656841161"/>
                <w:placeholder>
                  <w:docPart w:val="77766A95110A4284B14F0AE7C6EF28B7"/>
                </w:placeholder>
                <w:comboBox>
                  <w:listItem w:displayText="Negligible" w:value="Negligible"/>
                  <w:listItem w:displayText="Modest" w:value="Modest"/>
                  <w:listItem w:displayText="Substantial" w:value="Substantial"/>
                  <w:listItem w:displayText="High" w:value="High"/>
                </w:comboBox>
              </w:sdtPr>
              <w:sdtEndPr/>
              <w:sdtContent>
                <w:r w:rsidR="004175A5" w:rsidRPr="00E11857">
                  <w:rPr>
                    <w:rFonts w:ascii="Arial" w:eastAsia="Calibri" w:hAnsi="Arial" w:cs="Arial"/>
                    <w:color w:val="062172"/>
                    <w:sz w:val="16"/>
                    <w:szCs w:val="16"/>
                  </w:rPr>
                  <w:t>Select a rating.</w:t>
                </w:r>
              </w:sdtContent>
            </w:sdt>
          </w:p>
        </w:tc>
      </w:tr>
      <w:tr w:rsidR="003A052D" w:rsidRPr="00107B52" w14:paraId="0A0BF700" w14:textId="5A389BFE" w:rsidTr="5857A355">
        <w:trPr>
          <w:trHeight w:val="432"/>
        </w:trPr>
        <w:tc>
          <w:tcPr>
            <w:tcW w:w="276" w:type="pct"/>
            <w:vAlign w:val="center"/>
          </w:tcPr>
          <w:p w14:paraId="7BB12281" w14:textId="77777777" w:rsidR="003A052D" w:rsidRPr="00107B52" w:rsidRDefault="003A052D" w:rsidP="004138ED">
            <w:pPr>
              <w:rPr>
                <w:rFonts w:ascii="Arial" w:hAnsi="Arial" w:cs="Arial"/>
                <w:sz w:val="18"/>
                <w:szCs w:val="18"/>
              </w:rPr>
            </w:pPr>
            <w:r w:rsidRPr="00107B52">
              <w:rPr>
                <w:rFonts w:ascii="Arial" w:eastAsia="Times New Roman" w:hAnsi="Arial" w:cs="Arial"/>
                <w:color w:val="000000"/>
                <w:sz w:val="18"/>
                <w:szCs w:val="18"/>
                <w:lang w:eastAsia="zh-CN"/>
              </w:rPr>
              <w:t>1)…</w:t>
            </w:r>
          </w:p>
        </w:tc>
        <w:tc>
          <w:tcPr>
            <w:tcW w:w="313" w:type="pct"/>
          </w:tcPr>
          <w:p w14:paraId="5585B090" w14:textId="77777777" w:rsidR="003A052D" w:rsidRPr="00107B52" w:rsidRDefault="003A052D" w:rsidP="004138ED">
            <w:pPr>
              <w:rPr>
                <w:rFonts w:ascii="Arial" w:hAnsi="Arial" w:cs="Arial"/>
                <w:sz w:val="18"/>
                <w:szCs w:val="18"/>
              </w:rPr>
            </w:pPr>
          </w:p>
        </w:tc>
        <w:tc>
          <w:tcPr>
            <w:tcW w:w="590" w:type="pct"/>
          </w:tcPr>
          <w:p w14:paraId="21F16290" w14:textId="77777777" w:rsidR="003A052D" w:rsidRPr="00107B52" w:rsidRDefault="003A052D" w:rsidP="004138ED">
            <w:pPr>
              <w:rPr>
                <w:rFonts w:ascii="Arial" w:hAnsi="Arial" w:cs="Arial"/>
                <w:sz w:val="18"/>
                <w:szCs w:val="18"/>
              </w:rPr>
            </w:pPr>
          </w:p>
        </w:tc>
        <w:tc>
          <w:tcPr>
            <w:tcW w:w="452" w:type="pct"/>
          </w:tcPr>
          <w:p w14:paraId="445EE89B" w14:textId="77777777" w:rsidR="003A052D" w:rsidRPr="00107B52" w:rsidRDefault="003A052D" w:rsidP="004138ED">
            <w:pPr>
              <w:rPr>
                <w:rFonts w:ascii="Arial" w:hAnsi="Arial" w:cs="Arial"/>
                <w:sz w:val="18"/>
                <w:szCs w:val="18"/>
              </w:rPr>
            </w:pPr>
          </w:p>
        </w:tc>
        <w:tc>
          <w:tcPr>
            <w:tcW w:w="522" w:type="pct"/>
          </w:tcPr>
          <w:p w14:paraId="080E684A" w14:textId="77777777" w:rsidR="003A052D" w:rsidRPr="007806C0" w:rsidRDefault="003A052D" w:rsidP="004138ED">
            <w:pPr>
              <w:rPr>
                <w:rFonts w:ascii="Arial" w:hAnsi="Arial" w:cs="Arial"/>
                <w:sz w:val="18"/>
                <w:szCs w:val="18"/>
              </w:rPr>
            </w:pPr>
          </w:p>
        </w:tc>
        <w:tc>
          <w:tcPr>
            <w:tcW w:w="521" w:type="pct"/>
          </w:tcPr>
          <w:p w14:paraId="539C58CB" w14:textId="77777777" w:rsidR="003A052D" w:rsidRPr="00107B52" w:rsidRDefault="003A052D" w:rsidP="004138ED">
            <w:pPr>
              <w:rPr>
                <w:rFonts w:ascii="Arial" w:hAnsi="Arial" w:cs="Arial"/>
                <w:sz w:val="18"/>
                <w:szCs w:val="18"/>
              </w:rPr>
            </w:pPr>
          </w:p>
        </w:tc>
        <w:tc>
          <w:tcPr>
            <w:tcW w:w="1146" w:type="pct"/>
          </w:tcPr>
          <w:p w14:paraId="2BB1870C" w14:textId="77777777" w:rsidR="003A052D" w:rsidRPr="00107B52" w:rsidRDefault="003A052D" w:rsidP="004138ED">
            <w:pPr>
              <w:rPr>
                <w:rFonts w:ascii="Arial" w:hAnsi="Arial" w:cs="Arial"/>
                <w:sz w:val="18"/>
                <w:szCs w:val="18"/>
              </w:rPr>
            </w:pPr>
          </w:p>
        </w:tc>
        <w:tc>
          <w:tcPr>
            <w:tcW w:w="1180" w:type="pct"/>
          </w:tcPr>
          <w:p w14:paraId="48C54A1F" w14:textId="77777777" w:rsidR="003A052D" w:rsidRPr="00107B52" w:rsidRDefault="003A052D" w:rsidP="004138ED">
            <w:pPr>
              <w:rPr>
                <w:rFonts w:ascii="Arial" w:hAnsi="Arial" w:cs="Arial"/>
                <w:sz w:val="18"/>
                <w:szCs w:val="18"/>
              </w:rPr>
            </w:pPr>
          </w:p>
        </w:tc>
      </w:tr>
      <w:tr w:rsidR="003A052D" w:rsidRPr="00107B52" w14:paraId="3C78B2AF" w14:textId="32381F32" w:rsidTr="5857A355">
        <w:trPr>
          <w:trHeight w:val="432"/>
        </w:trPr>
        <w:tc>
          <w:tcPr>
            <w:tcW w:w="276" w:type="pct"/>
            <w:vAlign w:val="center"/>
          </w:tcPr>
          <w:p w14:paraId="080F7932" w14:textId="77777777" w:rsidR="003A052D" w:rsidRPr="00107B52" w:rsidRDefault="003A052D" w:rsidP="004138ED">
            <w:pPr>
              <w:rPr>
                <w:rFonts w:ascii="Arial" w:hAnsi="Arial" w:cs="Arial"/>
                <w:sz w:val="18"/>
                <w:szCs w:val="18"/>
              </w:rPr>
            </w:pPr>
            <w:r w:rsidRPr="00107B52">
              <w:rPr>
                <w:rFonts w:ascii="Arial" w:eastAsia="Times New Roman" w:hAnsi="Arial" w:cs="Arial"/>
                <w:color w:val="000000"/>
                <w:sz w:val="18"/>
                <w:szCs w:val="18"/>
                <w:lang w:eastAsia="zh-CN"/>
              </w:rPr>
              <w:t>2)…</w:t>
            </w:r>
          </w:p>
        </w:tc>
        <w:tc>
          <w:tcPr>
            <w:tcW w:w="313" w:type="pct"/>
          </w:tcPr>
          <w:p w14:paraId="54A91D7F" w14:textId="77777777" w:rsidR="003A052D" w:rsidRPr="00107B52" w:rsidRDefault="003A052D" w:rsidP="004138ED">
            <w:pPr>
              <w:rPr>
                <w:rFonts w:ascii="Arial" w:hAnsi="Arial" w:cs="Arial"/>
                <w:sz w:val="18"/>
                <w:szCs w:val="18"/>
              </w:rPr>
            </w:pPr>
          </w:p>
        </w:tc>
        <w:tc>
          <w:tcPr>
            <w:tcW w:w="590" w:type="pct"/>
          </w:tcPr>
          <w:p w14:paraId="2BC0A8B6" w14:textId="77777777" w:rsidR="003A052D" w:rsidRPr="00107B52" w:rsidRDefault="003A052D" w:rsidP="004138ED">
            <w:pPr>
              <w:rPr>
                <w:rFonts w:ascii="Arial" w:hAnsi="Arial" w:cs="Arial"/>
                <w:sz w:val="18"/>
                <w:szCs w:val="18"/>
              </w:rPr>
            </w:pPr>
          </w:p>
        </w:tc>
        <w:tc>
          <w:tcPr>
            <w:tcW w:w="452" w:type="pct"/>
          </w:tcPr>
          <w:p w14:paraId="19152AA8" w14:textId="77777777" w:rsidR="003A052D" w:rsidRPr="00107B52" w:rsidRDefault="003A052D" w:rsidP="004138ED">
            <w:pPr>
              <w:rPr>
                <w:rFonts w:ascii="Arial" w:hAnsi="Arial" w:cs="Arial"/>
                <w:sz w:val="18"/>
                <w:szCs w:val="18"/>
              </w:rPr>
            </w:pPr>
          </w:p>
        </w:tc>
        <w:tc>
          <w:tcPr>
            <w:tcW w:w="522" w:type="pct"/>
          </w:tcPr>
          <w:p w14:paraId="5C122F05" w14:textId="77777777" w:rsidR="003A052D" w:rsidRPr="007806C0" w:rsidRDefault="003A052D" w:rsidP="004138ED">
            <w:pPr>
              <w:rPr>
                <w:rFonts w:ascii="Arial" w:hAnsi="Arial" w:cs="Arial"/>
                <w:sz w:val="18"/>
                <w:szCs w:val="18"/>
              </w:rPr>
            </w:pPr>
          </w:p>
        </w:tc>
        <w:tc>
          <w:tcPr>
            <w:tcW w:w="521" w:type="pct"/>
          </w:tcPr>
          <w:p w14:paraId="14C92D4D" w14:textId="77777777" w:rsidR="003A052D" w:rsidRPr="00107B52" w:rsidRDefault="003A052D" w:rsidP="004138ED">
            <w:pPr>
              <w:rPr>
                <w:rFonts w:ascii="Arial" w:hAnsi="Arial" w:cs="Arial"/>
                <w:sz w:val="18"/>
                <w:szCs w:val="18"/>
              </w:rPr>
            </w:pPr>
          </w:p>
        </w:tc>
        <w:tc>
          <w:tcPr>
            <w:tcW w:w="1146" w:type="pct"/>
          </w:tcPr>
          <w:p w14:paraId="3232B3A0" w14:textId="77777777" w:rsidR="003A052D" w:rsidRPr="00107B52" w:rsidRDefault="003A052D" w:rsidP="004138ED">
            <w:pPr>
              <w:rPr>
                <w:rFonts w:ascii="Arial" w:hAnsi="Arial" w:cs="Arial"/>
                <w:sz w:val="18"/>
                <w:szCs w:val="18"/>
              </w:rPr>
            </w:pPr>
          </w:p>
        </w:tc>
        <w:tc>
          <w:tcPr>
            <w:tcW w:w="1180" w:type="pct"/>
          </w:tcPr>
          <w:p w14:paraId="2E119323" w14:textId="77777777" w:rsidR="003A052D" w:rsidRPr="00107B52" w:rsidRDefault="003A052D" w:rsidP="004138ED">
            <w:pPr>
              <w:rPr>
                <w:rFonts w:ascii="Arial" w:hAnsi="Arial" w:cs="Arial"/>
                <w:sz w:val="18"/>
                <w:szCs w:val="18"/>
              </w:rPr>
            </w:pPr>
          </w:p>
        </w:tc>
      </w:tr>
      <w:tr w:rsidR="003A052D" w:rsidRPr="00107B52" w14:paraId="51AFE4FA" w14:textId="71242554" w:rsidTr="5857A355">
        <w:trPr>
          <w:trHeight w:val="432"/>
        </w:trPr>
        <w:tc>
          <w:tcPr>
            <w:tcW w:w="276" w:type="pct"/>
            <w:vAlign w:val="center"/>
          </w:tcPr>
          <w:p w14:paraId="7D6BC9FF" w14:textId="77777777" w:rsidR="003A052D" w:rsidRPr="00107B52" w:rsidRDefault="003A052D" w:rsidP="004138ED">
            <w:pPr>
              <w:rPr>
                <w:rFonts w:ascii="Arial" w:hAnsi="Arial" w:cs="Arial"/>
                <w:sz w:val="18"/>
                <w:szCs w:val="18"/>
              </w:rPr>
            </w:pPr>
            <w:r w:rsidRPr="00107B52">
              <w:rPr>
                <w:rFonts w:ascii="Arial" w:eastAsia="Times New Roman" w:hAnsi="Arial" w:cs="Arial"/>
                <w:color w:val="000000"/>
                <w:sz w:val="18"/>
                <w:szCs w:val="18"/>
                <w:lang w:eastAsia="zh-CN"/>
              </w:rPr>
              <w:t>3)…</w:t>
            </w:r>
          </w:p>
        </w:tc>
        <w:tc>
          <w:tcPr>
            <w:tcW w:w="313" w:type="pct"/>
          </w:tcPr>
          <w:p w14:paraId="2B314774" w14:textId="77777777" w:rsidR="003A052D" w:rsidRPr="00107B52" w:rsidRDefault="003A052D" w:rsidP="004138ED">
            <w:pPr>
              <w:rPr>
                <w:rFonts w:ascii="Arial" w:hAnsi="Arial" w:cs="Arial"/>
                <w:sz w:val="18"/>
                <w:szCs w:val="18"/>
              </w:rPr>
            </w:pPr>
          </w:p>
        </w:tc>
        <w:tc>
          <w:tcPr>
            <w:tcW w:w="590" w:type="pct"/>
          </w:tcPr>
          <w:p w14:paraId="15ED6B7B" w14:textId="77777777" w:rsidR="003A052D" w:rsidRPr="00107B52" w:rsidRDefault="003A052D" w:rsidP="004138ED">
            <w:pPr>
              <w:rPr>
                <w:rFonts w:ascii="Arial" w:hAnsi="Arial" w:cs="Arial"/>
                <w:sz w:val="18"/>
                <w:szCs w:val="18"/>
              </w:rPr>
            </w:pPr>
          </w:p>
        </w:tc>
        <w:tc>
          <w:tcPr>
            <w:tcW w:w="452" w:type="pct"/>
          </w:tcPr>
          <w:p w14:paraId="50410B59" w14:textId="77777777" w:rsidR="003A052D" w:rsidRPr="00107B52" w:rsidRDefault="003A052D" w:rsidP="004138ED">
            <w:pPr>
              <w:rPr>
                <w:rFonts w:ascii="Arial" w:hAnsi="Arial" w:cs="Arial"/>
                <w:sz w:val="18"/>
                <w:szCs w:val="18"/>
              </w:rPr>
            </w:pPr>
          </w:p>
        </w:tc>
        <w:tc>
          <w:tcPr>
            <w:tcW w:w="522" w:type="pct"/>
          </w:tcPr>
          <w:p w14:paraId="6A5D41FA" w14:textId="77777777" w:rsidR="003A052D" w:rsidRPr="007806C0" w:rsidRDefault="003A052D" w:rsidP="004138ED">
            <w:pPr>
              <w:rPr>
                <w:rFonts w:ascii="Arial" w:hAnsi="Arial" w:cs="Arial"/>
                <w:sz w:val="18"/>
                <w:szCs w:val="18"/>
              </w:rPr>
            </w:pPr>
          </w:p>
        </w:tc>
        <w:tc>
          <w:tcPr>
            <w:tcW w:w="521" w:type="pct"/>
          </w:tcPr>
          <w:p w14:paraId="1DDD16B5" w14:textId="77777777" w:rsidR="003A052D" w:rsidRPr="00107B52" w:rsidRDefault="003A052D" w:rsidP="004138ED">
            <w:pPr>
              <w:rPr>
                <w:rFonts w:ascii="Arial" w:hAnsi="Arial" w:cs="Arial"/>
                <w:sz w:val="18"/>
                <w:szCs w:val="18"/>
              </w:rPr>
            </w:pPr>
          </w:p>
        </w:tc>
        <w:tc>
          <w:tcPr>
            <w:tcW w:w="1146" w:type="pct"/>
          </w:tcPr>
          <w:p w14:paraId="3D850C32" w14:textId="77777777" w:rsidR="003A052D" w:rsidRPr="00107B52" w:rsidRDefault="003A052D" w:rsidP="004138ED">
            <w:pPr>
              <w:rPr>
                <w:rFonts w:ascii="Arial" w:hAnsi="Arial" w:cs="Arial"/>
                <w:sz w:val="18"/>
                <w:szCs w:val="18"/>
              </w:rPr>
            </w:pPr>
          </w:p>
        </w:tc>
        <w:tc>
          <w:tcPr>
            <w:tcW w:w="1180" w:type="pct"/>
          </w:tcPr>
          <w:p w14:paraId="12B8EBD9" w14:textId="77777777" w:rsidR="003A052D" w:rsidRPr="00107B52" w:rsidRDefault="003A052D" w:rsidP="004138ED">
            <w:pPr>
              <w:rPr>
                <w:rFonts w:ascii="Arial" w:hAnsi="Arial" w:cs="Arial"/>
                <w:sz w:val="18"/>
                <w:szCs w:val="18"/>
              </w:rPr>
            </w:pPr>
          </w:p>
        </w:tc>
      </w:tr>
    </w:tbl>
    <w:p w14:paraId="49CB63D3" w14:textId="17430F7C" w:rsidR="00C60264" w:rsidRDefault="00CF517C" w:rsidP="00B93787">
      <w:pPr>
        <w:spacing w:after="120"/>
        <w:rPr>
          <w:rFonts w:ascii="Arial" w:hAnsi="Arial" w:cs="Arial"/>
          <w:bCs/>
          <w:sz w:val="28"/>
          <w:szCs w:val="28"/>
        </w:rPr>
      </w:pPr>
      <w:r w:rsidRPr="008F3465">
        <w:rPr>
          <w:rFonts w:ascii="Arial" w:hAnsi="Arial" w:cs="Arial"/>
          <w:b/>
          <w:bCs/>
          <w:i/>
          <w:iCs/>
          <w:color w:val="F4B083" w:themeColor="accent2" w:themeTint="99"/>
        </w:rPr>
        <w:t xml:space="preserve">(Add or remove </w:t>
      </w:r>
      <w:r w:rsidR="007B2411">
        <w:rPr>
          <w:rFonts w:ascii="Arial" w:hAnsi="Arial" w:cs="Arial"/>
          <w:b/>
          <w:bCs/>
          <w:i/>
          <w:iCs/>
          <w:color w:val="F4B083" w:themeColor="accent2" w:themeTint="99"/>
        </w:rPr>
        <w:t xml:space="preserve">indicator </w:t>
      </w:r>
      <w:proofErr w:type="spellStart"/>
      <w:r>
        <w:rPr>
          <w:rFonts w:ascii="Arial" w:hAnsi="Arial" w:cs="Arial"/>
          <w:b/>
          <w:bCs/>
          <w:i/>
          <w:iCs/>
          <w:color w:val="F4B083" w:themeColor="accent2" w:themeTint="99"/>
        </w:rPr>
        <w:t>rows</w:t>
      </w:r>
      <w:proofErr w:type="spellEnd"/>
      <w:r>
        <w:rPr>
          <w:rFonts w:ascii="Arial" w:hAnsi="Arial" w:cs="Arial"/>
          <w:b/>
          <w:bCs/>
          <w:i/>
          <w:iCs/>
          <w:color w:val="F4B083" w:themeColor="accent2" w:themeTint="99"/>
        </w:rPr>
        <w:t xml:space="preserve"> </w:t>
      </w:r>
      <w:r w:rsidRPr="008F3465">
        <w:rPr>
          <w:rFonts w:ascii="Arial" w:hAnsi="Arial" w:cs="Arial"/>
          <w:b/>
          <w:bCs/>
          <w:i/>
          <w:iCs/>
          <w:color w:val="F4B083" w:themeColor="accent2" w:themeTint="99"/>
        </w:rPr>
        <w:t>as needed.)</w:t>
      </w:r>
      <w:r w:rsidR="00E76A8E" w:rsidRPr="00E76A8E" w:rsidDel="00BD40EF">
        <w:rPr>
          <w:rFonts w:ascii="Arial" w:hAnsi="Arial" w:cs="Arial"/>
          <w:bCs/>
          <w:sz w:val="28"/>
          <w:szCs w:val="28"/>
        </w:rPr>
        <w:t xml:space="preserve"> </w:t>
      </w:r>
    </w:p>
    <w:p w14:paraId="0AD07B96" w14:textId="77777777" w:rsidR="00C60264" w:rsidRDefault="00C60264" w:rsidP="00B93787">
      <w:pPr>
        <w:spacing w:after="120"/>
        <w:rPr>
          <w:rFonts w:ascii="Arial" w:hAnsi="Arial" w:cs="Arial"/>
          <w:bCs/>
          <w:sz w:val="28"/>
          <w:szCs w:val="28"/>
        </w:rPr>
      </w:pPr>
    </w:p>
    <w:p w14:paraId="2EC9A696" w14:textId="1AC175CA" w:rsidR="00B93787" w:rsidRDefault="00B93787" w:rsidP="00B93787">
      <w:pPr>
        <w:spacing w:after="120"/>
        <w:rPr>
          <w:rFonts w:ascii="Arial" w:hAnsi="Arial" w:cs="Arial"/>
        </w:rPr>
      </w:pPr>
      <w:r>
        <w:rPr>
          <w:rFonts w:ascii="Arial" w:hAnsi="Arial" w:cs="Arial"/>
          <w:b/>
          <w:sz w:val="28"/>
          <w:szCs w:val="28"/>
        </w:rPr>
        <w:lastRenderedPageBreak/>
        <w:t xml:space="preserve">Annex </w:t>
      </w:r>
      <w:r w:rsidR="007C4AA0">
        <w:rPr>
          <w:rFonts w:ascii="Arial" w:hAnsi="Arial" w:cs="Arial"/>
          <w:b/>
          <w:sz w:val="28"/>
          <w:szCs w:val="28"/>
        </w:rPr>
        <w:t>4</w:t>
      </w:r>
      <w:r>
        <w:rPr>
          <w:rFonts w:ascii="Arial" w:hAnsi="Arial" w:cs="Arial"/>
          <w:b/>
          <w:sz w:val="28"/>
          <w:szCs w:val="28"/>
        </w:rPr>
        <w:t xml:space="preserve">: Global Numbers </w:t>
      </w:r>
      <w:r w:rsidR="00A82CB9">
        <w:rPr>
          <w:rFonts w:ascii="Arial" w:hAnsi="Arial" w:cs="Arial"/>
          <w:b/>
          <w:sz w:val="28"/>
          <w:szCs w:val="28"/>
        </w:rPr>
        <w:t xml:space="preserve">Reporting </w:t>
      </w:r>
      <w:r>
        <w:rPr>
          <w:rFonts w:ascii="Arial" w:hAnsi="Arial" w:cs="Arial"/>
          <w:b/>
          <w:sz w:val="28"/>
          <w:szCs w:val="28"/>
        </w:rPr>
        <w:t>Template</w:t>
      </w:r>
      <w:r>
        <w:rPr>
          <w:rStyle w:val="FootnoteReference"/>
          <w:rFonts w:ascii="Arial" w:hAnsi="Arial" w:cs="Arial"/>
          <w:b/>
          <w:sz w:val="28"/>
          <w:szCs w:val="28"/>
        </w:rPr>
        <w:footnoteReference w:id="18"/>
      </w:r>
    </w:p>
    <w:tbl>
      <w:tblPr>
        <w:tblW w:w="0" w:type="auto"/>
        <w:tblBorders>
          <w:top w:val="single" w:sz="8" w:space="0" w:color="BFBFBF" w:themeColor="background1" w:themeShade="BF"/>
          <w:left w:val="single" w:sz="8" w:space="0" w:color="062172"/>
          <w:bottom w:val="single" w:sz="8" w:space="0" w:color="062172"/>
          <w:right w:val="single" w:sz="8" w:space="0" w:color="062172"/>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682"/>
        <w:gridCol w:w="2994"/>
        <w:gridCol w:w="5214"/>
        <w:gridCol w:w="2970"/>
      </w:tblGrid>
      <w:tr w:rsidR="00B93787" w14:paraId="6BE4F3FD" w14:textId="77777777" w:rsidTr="0084590B">
        <w:trPr>
          <w:trHeight w:val="1141"/>
        </w:trPr>
        <w:tc>
          <w:tcPr>
            <w:tcW w:w="1682" w:type="dxa"/>
            <w:shd w:val="clear" w:color="auto" w:fill="062172"/>
            <w:vAlign w:val="center"/>
          </w:tcPr>
          <w:p w14:paraId="090883FD" w14:textId="0A60B6AB" w:rsidR="00B93787" w:rsidRDefault="00B93787" w:rsidP="0084590B">
            <w:pPr>
              <w:spacing w:after="0" w:line="240" w:lineRule="auto"/>
              <w:jc w:val="center"/>
              <w:rPr>
                <w:rFonts w:ascii="Arial" w:eastAsia="Times New Roman" w:hAnsi="Arial" w:cs="Arial"/>
                <w:b/>
                <w:bCs/>
                <w:color w:val="43D596"/>
                <w:sz w:val="20"/>
                <w:szCs w:val="20"/>
                <w:lang w:eastAsia="zh-CN"/>
              </w:rPr>
            </w:pPr>
            <w:r>
              <w:rPr>
                <w:rFonts w:ascii="Arial" w:eastAsia="Times New Roman" w:hAnsi="Arial" w:cs="Arial"/>
                <w:b/>
                <w:bCs/>
                <w:color w:val="43D596"/>
                <w:sz w:val="20"/>
                <w:szCs w:val="20"/>
                <w:lang w:eastAsia="zh-CN"/>
              </w:rPr>
              <w:t xml:space="preserve">GPE </w:t>
            </w:r>
            <w:r w:rsidR="00E02E0B">
              <w:rPr>
                <w:rFonts w:ascii="Arial" w:eastAsia="Times New Roman" w:hAnsi="Arial" w:cs="Arial"/>
                <w:b/>
                <w:bCs/>
                <w:color w:val="43D596"/>
                <w:sz w:val="20"/>
                <w:szCs w:val="20"/>
                <w:lang w:eastAsia="zh-CN"/>
              </w:rPr>
              <w:t>i</w:t>
            </w:r>
            <w:r>
              <w:rPr>
                <w:rFonts w:ascii="Arial" w:eastAsia="Times New Roman" w:hAnsi="Arial" w:cs="Arial"/>
                <w:b/>
                <w:bCs/>
                <w:color w:val="43D596"/>
                <w:sz w:val="20"/>
                <w:szCs w:val="20"/>
                <w:lang w:eastAsia="zh-CN"/>
              </w:rPr>
              <w:t>ndicators</w:t>
            </w:r>
          </w:p>
        </w:tc>
        <w:tc>
          <w:tcPr>
            <w:tcW w:w="2994" w:type="dxa"/>
            <w:shd w:val="clear" w:color="auto" w:fill="062172"/>
            <w:vAlign w:val="center"/>
          </w:tcPr>
          <w:p w14:paraId="26BC3CEE" w14:textId="66D729C3" w:rsidR="00B93787" w:rsidRPr="004D0AE9" w:rsidRDefault="00B93787" w:rsidP="0084590B">
            <w:pPr>
              <w:spacing w:after="0" w:line="240" w:lineRule="auto"/>
              <w:jc w:val="center"/>
              <w:rPr>
                <w:rFonts w:ascii="Arial" w:eastAsia="Times New Roman" w:hAnsi="Arial" w:cs="Arial"/>
                <w:b/>
                <w:bCs/>
                <w:color w:val="43D596"/>
                <w:sz w:val="20"/>
                <w:szCs w:val="20"/>
                <w:u w:val="single"/>
                <w:lang w:eastAsia="zh-CN"/>
              </w:rPr>
            </w:pPr>
            <w:r w:rsidRPr="004D0AE9">
              <w:rPr>
                <w:rFonts w:ascii="Arial" w:eastAsia="Times New Roman" w:hAnsi="Arial" w:cs="Arial"/>
                <w:b/>
                <w:bCs/>
                <w:color w:val="43D596"/>
                <w:sz w:val="20"/>
                <w:szCs w:val="20"/>
                <w:u w:val="single"/>
                <w:lang w:eastAsia="zh-CN"/>
              </w:rPr>
              <w:t xml:space="preserve">Indicator name(s) as in the </w:t>
            </w:r>
            <w:r w:rsidR="00E02E0B">
              <w:rPr>
                <w:rFonts w:ascii="Arial" w:eastAsia="Times New Roman" w:hAnsi="Arial" w:cs="Arial"/>
                <w:b/>
                <w:bCs/>
                <w:color w:val="43D596"/>
                <w:sz w:val="20"/>
                <w:szCs w:val="20"/>
                <w:u w:val="single"/>
                <w:lang w:eastAsia="zh-CN"/>
              </w:rPr>
              <w:t>p</w:t>
            </w:r>
            <w:r w:rsidRPr="004D0AE9">
              <w:rPr>
                <w:rFonts w:ascii="Arial" w:eastAsia="Times New Roman" w:hAnsi="Arial" w:cs="Arial"/>
                <w:b/>
                <w:bCs/>
                <w:color w:val="43D596"/>
                <w:sz w:val="20"/>
                <w:szCs w:val="20"/>
                <w:u w:val="single"/>
                <w:lang w:eastAsia="zh-CN"/>
              </w:rPr>
              <w:t xml:space="preserve">rogram </w:t>
            </w:r>
            <w:r w:rsidR="00E02E0B">
              <w:rPr>
                <w:rFonts w:ascii="Arial" w:eastAsia="Times New Roman" w:hAnsi="Arial" w:cs="Arial"/>
                <w:b/>
                <w:bCs/>
                <w:color w:val="43D596"/>
                <w:sz w:val="20"/>
                <w:szCs w:val="20"/>
                <w:u w:val="single"/>
                <w:lang w:eastAsia="zh-CN"/>
              </w:rPr>
              <w:t>d</w:t>
            </w:r>
            <w:r w:rsidRPr="004D0AE9">
              <w:rPr>
                <w:rFonts w:ascii="Arial" w:eastAsia="Times New Roman" w:hAnsi="Arial" w:cs="Arial"/>
                <w:b/>
                <w:bCs/>
                <w:color w:val="43D596"/>
                <w:sz w:val="20"/>
                <w:szCs w:val="20"/>
                <w:u w:val="single"/>
                <w:lang w:eastAsia="zh-CN"/>
              </w:rPr>
              <w:t xml:space="preserve">ocument and </w:t>
            </w:r>
            <w:r w:rsidR="00E02E0B">
              <w:rPr>
                <w:rFonts w:ascii="Arial" w:eastAsia="Times New Roman" w:hAnsi="Arial" w:cs="Arial"/>
                <w:b/>
                <w:bCs/>
                <w:color w:val="43D596"/>
                <w:sz w:val="20"/>
                <w:szCs w:val="20"/>
                <w:u w:val="single"/>
                <w:lang w:eastAsia="zh-CN"/>
              </w:rPr>
              <w:t>a</w:t>
            </w:r>
            <w:r w:rsidRPr="004D0AE9">
              <w:rPr>
                <w:rFonts w:ascii="Arial" w:eastAsia="Times New Roman" w:hAnsi="Arial" w:cs="Arial"/>
                <w:b/>
                <w:bCs/>
                <w:color w:val="43D596"/>
                <w:sz w:val="20"/>
                <w:szCs w:val="20"/>
                <w:u w:val="single"/>
                <w:lang w:eastAsia="zh-CN"/>
              </w:rPr>
              <w:t xml:space="preserve">pplication </w:t>
            </w:r>
            <w:r w:rsidR="00E02E0B">
              <w:rPr>
                <w:rFonts w:ascii="Arial" w:eastAsia="Times New Roman" w:hAnsi="Arial" w:cs="Arial"/>
                <w:b/>
                <w:bCs/>
                <w:color w:val="43D596"/>
                <w:sz w:val="20"/>
                <w:szCs w:val="20"/>
                <w:u w:val="single"/>
                <w:lang w:eastAsia="zh-CN"/>
              </w:rPr>
              <w:t>f</w:t>
            </w:r>
            <w:r w:rsidRPr="004D0AE9">
              <w:rPr>
                <w:rFonts w:ascii="Arial" w:eastAsia="Times New Roman" w:hAnsi="Arial" w:cs="Arial"/>
                <w:b/>
                <w:bCs/>
                <w:color w:val="43D596"/>
                <w:sz w:val="20"/>
                <w:szCs w:val="20"/>
                <w:u w:val="single"/>
                <w:lang w:eastAsia="zh-CN"/>
              </w:rPr>
              <w:t>orm</w:t>
            </w:r>
          </w:p>
        </w:tc>
        <w:tc>
          <w:tcPr>
            <w:tcW w:w="5214" w:type="dxa"/>
            <w:shd w:val="clear" w:color="auto" w:fill="062172"/>
            <w:vAlign w:val="center"/>
          </w:tcPr>
          <w:p w14:paraId="1E7A3CE5" w14:textId="69F3217D" w:rsidR="00B93787" w:rsidRPr="00083D6C" w:rsidRDefault="00B93787" w:rsidP="0084590B">
            <w:pPr>
              <w:spacing w:after="0" w:line="240" w:lineRule="auto"/>
              <w:jc w:val="center"/>
              <w:rPr>
                <w:rFonts w:ascii="Arial" w:eastAsia="Times New Roman" w:hAnsi="Arial" w:cs="Arial"/>
                <w:b/>
                <w:bCs/>
                <w:color w:val="43D596"/>
                <w:sz w:val="18"/>
                <w:szCs w:val="18"/>
                <w:lang w:eastAsia="zh-CN"/>
              </w:rPr>
            </w:pPr>
            <w:r w:rsidRPr="00083D6C">
              <w:rPr>
                <w:rFonts w:ascii="Arial" w:eastAsia="Times New Roman" w:hAnsi="Arial" w:cs="Arial"/>
                <w:b/>
                <w:bCs/>
                <w:color w:val="43D596"/>
                <w:sz w:val="18"/>
                <w:szCs w:val="18"/>
                <w:u w:val="single"/>
                <w:lang w:eastAsia="zh-CN"/>
              </w:rPr>
              <w:t xml:space="preserve">ACTUAL </w:t>
            </w:r>
            <w:r w:rsidR="00E02E0B">
              <w:rPr>
                <w:rFonts w:ascii="Arial" w:eastAsia="Times New Roman" w:hAnsi="Arial" w:cs="Arial"/>
                <w:b/>
                <w:bCs/>
                <w:color w:val="43D596"/>
                <w:sz w:val="18"/>
                <w:szCs w:val="18"/>
                <w:u w:val="single"/>
                <w:lang w:eastAsia="zh-CN"/>
              </w:rPr>
              <w:t>n</w:t>
            </w:r>
            <w:r w:rsidRPr="00083D6C">
              <w:rPr>
                <w:rFonts w:ascii="Arial" w:eastAsia="Times New Roman" w:hAnsi="Arial" w:cs="Arial"/>
                <w:b/>
                <w:bCs/>
                <w:color w:val="43D596"/>
                <w:sz w:val="18"/>
                <w:szCs w:val="18"/>
                <w:u w:val="single"/>
                <w:lang w:eastAsia="zh-CN"/>
              </w:rPr>
              <w:t xml:space="preserve">umber </w:t>
            </w:r>
            <w:r w:rsidR="00E02E0B">
              <w:rPr>
                <w:rFonts w:ascii="Arial" w:eastAsia="Times New Roman" w:hAnsi="Arial" w:cs="Arial"/>
                <w:b/>
                <w:bCs/>
                <w:color w:val="43D596"/>
                <w:sz w:val="18"/>
                <w:szCs w:val="18"/>
                <w:u w:val="single"/>
                <w:lang w:eastAsia="zh-CN"/>
              </w:rPr>
              <w:t>a</w:t>
            </w:r>
            <w:r w:rsidRPr="00083D6C">
              <w:rPr>
                <w:rFonts w:ascii="Arial" w:eastAsia="Times New Roman" w:hAnsi="Arial" w:cs="Arial"/>
                <w:b/>
                <w:bCs/>
                <w:color w:val="43D596"/>
                <w:sz w:val="18"/>
                <w:szCs w:val="18"/>
                <w:u w:val="single"/>
                <w:lang w:eastAsia="zh-CN"/>
              </w:rPr>
              <w:t xml:space="preserve">chieved </w:t>
            </w:r>
            <w:r w:rsidRPr="00083D6C">
              <w:rPr>
                <w:rFonts w:ascii="Arial" w:eastAsia="Times New Roman" w:hAnsi="Arial" w:cs="Arial"/>
                <w:b/>
                <w:bCs/>
                <w:color w:val="43D596"/>
                <w:sz w:val="18"/>
                <w:szCs w:val="18"/>
                <w:lang w:eastAsia="zh-CN"/>
              </w:rPr>
              <w:t>(</w:t>
            </w:r>
            <w:r>
              <w:rPr>
                <w:rFonts w:ascii="Arial" w:eastAsia="Times New Roman" w:hAnsi="Arial" w:cs="Arial"/>
                <w:b/>
                <w:bCs/>
                <w:color w:val="43D596"/>
                <w:sz w:val="18"/>
                <w:szCs w:val="18"/>
                <w:lang w:eastAsia="zh-CN"/>
              </w:rPr>
              <w:t>for entire project period</w:t>
            </w:r>
            <w:r w:rsidRPr="00083D6C">
              <w:rPr>
                <w:rFonts w:ascii="Arial" w:eastAsia="Times New Roman" w:hAnsi="Arial" w:cs="Arial"/>
                <w:b/>
                <w:bCs/>
                <w:color w:val="43D596"/>
                <w:sz w:val="18"/>
                <w:szCs w:val="18"/>
                <w:lang w:eastAsia="zh-CN"/>
              </w:rPr>
              <w:t>)</w:t>
            </w:r>
          </w:p>
          <w:p w14:paraId="527EED24" w14:textId="73D25F0C" w:rsidR="00B93787" w:rsidRDefault="00B93787" w:rsidP="0084590B">
            <w:pPr>
              <w:spacing w:after="0" w:line="240" w:lineRule="auto"/>
              <w:jc w:val="center"/>
              <w:rPr>
                <w:rFonts w:ascii="Arial" w:eastAsia="Times New Roman" w:hAnsi="Arial" w:cs="Arial"/>
                <w:color w:val="43D596"/>
                <w:sz w:val="16"/>
                <w:szCs w:val="16"/>
                <w:lang w:eastAsia="zh-CN"/>
              </w:rPr>
            </w:pPr>
            <w:r w:rsidRPr="00083D6C">
              <w:rPr>
                <w:rFonts w:ascii="Arial" w:eastAsia="Times New Roman" w:hAnsi="Arial" w:cs="Arial"/>
                <w:b/>
                <w:bCs/>
                <w:color w:val="43D596"/>
                <w:sz w:val="16"/>
                <w:szCs w:val="16"/>
                <w:lang w:eastAsia="zh-CN"/>
              </w:rPr>
              <w:t xml:space="preserve">• </w:t>
            </w:r>
            <w:r w:rsidRPr="00083D6C">
              <w:rPr>
                <w:rFonts w:ascii="Arial" w:eastAsia="Times New Roman" w:hAnsi="Arial" w:cs="Arial"/>
                <w:b/>
                <w:bCs/>
                <w:color w:val="43D596"/>
                <w:sz w:val="16"/>
                <w:szCs w:val="16"/>
                <w:u w:val="single"/>
                <w:lang w:eastAsia="zh-CN"/>
              </w:rPr>
              <w:t>Please report the status in numbers</w:t>
            </w:r>
            <w:r w:rsidRPr="00A15740">
              <w:rPr>
                <w:rFonts w:ascii="Arial" w:eastAsia="Times New Roman" w:hAnsi="Arial" w:cs="Arial"/>
                <w:b/>
                <w:bCs/>
                <w:color w:val="43D596"/>
                <w:sz w:val="16"/>
                <w:szCs w:val="16"/>
                <w:lang w:eastAsia="zh-CN"/>
              </w:rPr>
              <w:t xml:space="preserve">, </w:t>
            </w:r>
            <w:r w:rsidRPr="00083D6C">
              <w:rPr>
                <w:rFonts w:ascii="Arial" w:eastAsia="Times New Roman" w:hAnsi="Arial" w:cs="Arial"/>
                <w:color w:val="43D596"/>
                <w:sz w:val="16"/>
                <w:szCs w:val="16"/>
                <w:lang w:eastAsia="zh-CN"/>
              </w:rPr>
              <w:t>no</w:t>
            </w:r>
            <w:r w:rsidR="00C77E34">
              <w:rPr>
                <w:rFonts w:ascii="Arial" w:eastAsia="Times New Roman" w:hAnsi="Arial" w:cs="Arial"/>
                <w:color w:val="43D596"/>
                <w:sz w:val="16"/>
                <w:szCs w:val="16"/>
                <w:lang w:eastAsia="zh-CN"/>
              </w:rPr>
              <w:t>t in</w:t>
            </w:r>
            <w:r w:rsidRPr="00083D6C">
              <w:rPr>
                <w:rFonts w:ascii="Arial" w:eastAsia="Times New Roman" w:hAnsi="Arial" w:cs="Arial"/>
                <w:color w:val="43D596"/>
                <w:sz w:val="16"/>
                <w:szCs w:val="16"/>
                <w:lang w:eastAsia="zh-CN"/>
              </w:rPr>
              <w:t xml:space="preserve"> percentages or ratios.</w:t>
            </w:r>
          </w:p>
          <w:p w14:paraId="6A5C50A6" w14:textId="77777777" w:rsidR="00B93787" w:rsidRPr="00083D6C" w:rsidRDefault="00B93787" w:rsidP="0084590B">
            <w:pPr>
              <w:spacing w:after="0" w:line="240" w:lineRule="auto"/>
              <w:jc w:val="center"/>
              <w:rPr>
                <w:rFonts w:ascii="Arial" w:eastAsia="Times New Roman" w:hAnsi="Arial" w:cs="Arial"/>
                <w:b/>
                <w:bCs/>
                <w:color w:val="43D596"/>
                <w:sz w:val="18"/>
                <w:szCs w:val="18"/>
                <w:u w:val="single"/>
                <w:lang w:eastAsia="zh-CN"/>
              </w:rPr>
            </w:pPr>
            <w:r w:rsidRPr="007806C0">
              <w:rPr>
                <w:rFonts w:ascii="Arial" w:eastAsia="Times New Roman" w:hAnsi="Arial" w:cs="Arial"/>
                <w:b/>
                <w:bCs/>
                <w:color w:val="43D596"/>
                <w:sz w:val="16"/>
                <w:szCs w:val="16"/>
                <w:lang w:eastAsia="zh-CN"/>
              </w:rPr>
              <w:t xml:space="preserve">• </w:t>
            </w:r>
            <w:r w:rsidRPr="330CB94A">
              <w:rPr>
                <w:rFonts w:ascii="Arial" w:eastAsia="Times New Roman" w:hAnsi="Arial" w:cs="Arial"/>
                <w:b/>
                <w:color w:val="43D596"/>
                <w:sz w:val="16"/>
                <w:szCs w:val="16"/>
                <w:lang w:eastAsia="zh-CN"/>
              </w:rPr>
              <w:t xml:space="preserve">For </w:t>
            </w:r>
            <w:proofErr w:type="spellStart"/>
            <w:r w:rsidRPr="330CB94A">
              <w:rPr>
                <w:rFonts w:ascii="Arial" w:eastAsia="Times New Roman" w:hAnsi="Arial" w:cs="Arial"/>
                <w:b/>
                <w:color w:val="43D596"/>
                <w:sz w:val="16"/>
                <w:szCs w:val="16"/>
                <w:lang w:eastAsia="zh-CN"/>
              </w:rPr>
              <w:t>cofinanced</w:t>
            </w:r>
            <w:proofErr w:type="spellEnd"/>
            <w:r w:rsidRPr="330CB94A">
              <w:rPr>
                <w:rFonts w:ascii="Arial" w:eastAsia="Times New Roman" w:hAnsi="Arial" w:cs="Arial"/>
                <w:b/>
                <w:color w:val="43D596"/>
                <w:sz w:val="16"/>
                <w:szCs w:val="16"/>
                <w:lang w:eastAsia="zh-CN"/>
              </w:rPr>
              <w:t xml:space="preserve"> </w:t>
            </w:r>
            <w:r w:rsidRPr="330CB94A">
              <w:rPr>
                <w:rFonts w:ascii="Arial" w:eastAsia="Times New Roman" w:hAnsi="Arial" w:cs="Arial"/>
                <w:b/>
                <w:bCs/>
                <w:color w:val="43D596"/>
                <w:sz w:val="16"/>
                <w:szCs w:val="16"/>
                <w:lang w:eastAsia="zh-CN"/>
              </w:rPr>
              <w:t>project, please</w:t>
            </w:r>
            <w:r w:rsidRPr="330CB94A">
              <w:rPr>
                <w:rFonts w:ascii="Arial" w:eastAsia="Times New Roman" w:hAnsi="Arial" w:cs="Arial"/>
                <w:b/>
                <w:color w:val="43D596"/>
                <w:sz w:val="16"/>
                <w:szCs w:val="16"/>
                <w:lang w:eastAsia="zh-CN"/>
              </w:rPr>
              <w:t xml:space="preserve"> provide </w:t>
            </w:r>
            <w:r w:rsidRPr="330CB94A">
              <w:rPr>
                <w:rFonts w:ascii="Arial" w:eastAsia="Times New Roman" w:hAnsi="Arial" w:cs="Arial"/>
                <w:b/>
                <w:bCs/>
                <w:color w:val="43D596"/>
                <w:sz w:val="16"/>
                <w:szCs w:val="16"/>
                <w:lang w:eastAsia="zh-CN"/>
              </w:rPr>
              <w:t xml:space="preserve">the </w:t>
            </w:r>
            <w:r w:rsidRPr="330CB94A">
              <w:rPr>
                <w:rFonts w:ascii="Arial" w:eastAsia="Times New Roman" w:hAnsi="Arial" w:cs="Arial"/>
                <w:b/>
                <w:color w:val="43D596"/>
                <w:sz w:val="16"/>
                <w:szCs w:val="16"/>
                <w:lang w:eastAsia="zh-CN"/>
              </w:rPr>
              <w:t xml:space="preserve">number </w:t>
            </w:r>
            <w:r w:rsidRPr="330CB94A">
              <w:rPr>
                <w:rFonts w:ascii="Arial" w:eastAsia="Times New Roman" w:hAnsi="Arial" w:cs="Arial"/>
                <w:b/>
                <w:bCs/>
                <w:color w:val="43D596"/>
                <w:sz w:val="16"/>
                <w:szCs w:val="16"/>
                <w:lang w:eastAsia="zh-CN"/>
              </w:rPr>
              <w:t>for the entire project. GPE Secretariat will prorate it in acco</w:t>
            </w:r>
            <w:r>
              <w:rPr>
                <w:rFonts w:ascii="Arial" w:eastAsia="Times New Roman" w:hAnsi="Arial" w:cs="Arial"/>
                <w:b/>
                <w:bCs/>
                <w:color w:val="43D596"/>
                <w:sz w:val="16"/>
                <w:szCs w:val="16"/>
                <w:lang w:eastAsia="zh-CN"/>
              </w:rPr>
              <w:t>r</w:t>
            </w:r>
            <w:r w:rsidRPr="330CB94A">
              <w:rPr>
                <w:rFonts w:ascii="Arial" w:eastAsia="Times New Roman" w:hAnsi="Arial" w:cs="Arial"/>
                <w:b/>
                <w:bCs/>
                <w:color w:val="43D596"/>
                <w:sz w:val="16"/>
                <w:szCs w:val="16"/>
                <w:lang w:eastAsia="zh-CN"/>
              </w:rPr>
              <w:t>dance with the proportion of GPE contribution to the entire project amount.</w:t>
            </w:r>
          </w:p>
        </w:tc>
        <w:tc>
          <w:tcPr>
            <w:tcW w:w="2970" w:type="dxa"/>
            <w:shd w:val="clear" w:color="auto" w:fill="062172"/>
            <w:vAlign w:val="center"/>
          </w:tcPr>
          <w:p w14:paraId="728ED096" w14:textId="77777777" w:rsidR="00B93787" w:rsidRDefault="00B93787" w:rsidP="0084590B">
            <w:pPr>
              <w:spacing w:after="0" w:line="240" w:lineRule="auto"/>
              <w:jc w:val="center"/>
              <w:rPr>
                <w:rFonts w:ascii="Arial" w:eastAsia="Times New Roman" w:hAnsi="Arial" w:cs="Arial"/>
                <w:b/>
                <w:bCs/>
                <w:color w:val="43D596"/>
                <w:sz w:val="20"/>
                <w:szCs w:val="20"/>
                <w:u w:val="single"/>
                <w:lang w:eastAsia="zh-CN"/>
              </w:rPr>
            </w:pPr>
            <w:r>
              <w:rPr>
                <w:rFonts w:ascii="Arial" w:eastAsia="Times New Roman" w:hAnsi="Arial" w:cs="Arial"/>
                <w:b/>
                <w:bCs/>
                <w:color w:val="43D596"/>
                <w:sz w:val="20"/>
                <w:szCs w:val="20"/>
                <w:u w:val="single"/>
                <w:lang w:eastAsia="zh-CN"/>
              </w:rPr>
              <w:t xml:space="preserve">Comments </w:t>
            </w:r>
          </w:p>
        </w:tc>
      </w:tr>
      <w:tr w:rsidR="00B93787" w14:paraId="3D80B358" w14:textId="77777777" w:rsidTr="0084590B">
        <w:trPr>
          <w:trHeight w:val="331"/>
        </w:trPr>
        <w:tc>
          <w:tcPr>
            <w:tcW w:w="1682" w:type="dxa"/>
            <w:vMerge w:val="restart"/>
            <w:shd w:val="clear" w:color="auto" w:fill="BBCAFB"/>
            <w:vAlign w:val="center"/>
            <w:hideMark/>
          </w:tcPr>
          <w:p w14:paraId="49712785" w14:textId="77777777" w:rsidR="00B93787" w:rsidRDefault="00B93787" w:rsidP="0084590B">
            <w:pPr>
              <w:spacing w:after="0" w:line="240" w:lineRule="auto"/>
              <w:jc w:val="center"/>
              <w:rPr>
                <w:rFonts w:ascii="Arial" w:eastAsia="Times New Roman" w:hAnsi="Arial" w:cs="Arial"/>
                <w:b/>
                <w:bCs/>
                <w:color w:val="000000"/>
                <w:sz w:val="18"/>
                <w:szCs w:val="18"/>
                <w:lang w:eastAsia="zh-CN"/>
              </w:rPr>
            </w:pPr>
            <w:r>
              <w:rPr>
                <w:rFonts w:ascii="Arial" w:eastAsia="Times New Roman" w:hAnsi="Arial" w:cs="Arial"/>
                <w:b/>
                <w:bCs/>
                <w:color w:val="000000"/>
                <w:sz w:val="18"/>
                <w:szCs w:val="18"/>
                <w:lang w:eastAsia="zh-CN"/>
              </w:rPr>
              <w:t xml:space="preserve">Textbooks purchased and distributed </w:t>
            </w:r>
          </w:p>
        </w:tc>
        <w:tc>
          <w:tcPr>
            <w:tcW w:w="2994" w:type="dxa"/>
            <w:vAlign w:val="bottom"/>
          </w:tcPr>
          <w:p w14:paraId="150607D7"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1)…</w:t>
            </w:r>
          </w:p>
        </w:tc>
        <w:tc>
          <w:tcPr>
            <w:tcW w:w="5214" w:type="dxa"/>
            <w:vAlign w:val="center"/>
            <w:hideMark/>
          </w:tcPr>
          <w:p w14:paraId="23677383"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2970" w:type="dxa"/>
            <w:vAlign w:val="center"/>
            <w:hideMark/>
          </w:tcPr>
          <w:p w14:paraId="52C7291A"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B93787" w14:paraId="510230C8" w14:textId="77777777" w:rsidTr="0084590B">
        <w:trPr>
          <w:trHeight w:val="331"/>
        </w:trPr>
        <w:tc>
          <w:tcPr>
            <w:tcW w:w="1682" w:type="dxa"/>
            <w:vMerge/>
            <w:vAlign w:val="center"/>
            <w:hideMark/>
          </w:tcPr>
          <w:p w14:paraId="0D6D1C33" w14:textId="77777777" w:rsidR="00B93787" w:rsidRDefault="00B93787" w:rsidP="0084590B">
            <w:pPr>
              <w:spacing w:after="0" w:line="240" w:lineRule="auto"/>
              <w:rPr>
                <w:rFonts w:ascii="Arial" w:eastAsia="Times New Roman" w:hAnsi="Arial" w:cs="Arial"/>
                <w:b/>
                <w:bCs/>
                <w:color w:val="000000"/>
                <w:sz w:val="18"/>
                <w:szCs w:val="18"/>
                <w:lang w:eastAsia="zh-CN"/>
              </w:rPr>
            </w:pPr>
          </w:p>
        </w:tc>
        <w:tc>
          <w:tcPr>
            <w:tcW w:w="2994" w:type="dxa"/>
            <w:vAlign w:val="bottom"/>
          </w:tcPr>
          <w:p w14:paraId="2DDF9337"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2)…</w:t>
            </w:r>
          </w:p>
        </w:tc>
        <w:tc>
          <w:tcPr>
            <w:tcW w:w="5214" w:type="dxa"/>
            <w:vAlign w:val="center"/>
            <w:hideMark/>
          </w:tcPr>
          <w:p w14:paraId="751F71C7"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2970" w:type="dxa"/>
            <w:vAlign w:val="center"/>
            <w:hideMark/>
          </w:tcPr>
          <w:p w14:paraId="525CE676"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B93787" w14:paraId="3400DA03" w14:textId="77777777" w:rsidTr="0084590B">
        <w:trPr>
          <w:trHeight w:val="349"/>
        </w:trPr>
        <w:tc>
          <w:tcPr>
            <w:tcW w:w="1682" w:type="dxa"/>
            <w:vMerge/>
            <w:vAlign w:val="center"/>
            <w:hideMark/>
          </w:tcPr>
          <w:p w14:paraId="5C16426B" w14:textId="77777777" w:rsidR="00B93787" w:rsidRDefault="00B93787" w:rsidP="0084590B">
            <w:pPr>
              <w:spacing w:after="0" w:line="240" w:lineRule="auto"/>
              <w:rPr>
                <w:rFonts w:ascii="Arial" w:eastAsia="Times New Roman" w:hAnsi="Arial" w:cs="Arial"/>
                <w:b/>
                <w:bCs/>
                <w:color w:val="000000"/>
                <w:sz w:val="18"/>
                <w:szCs w:val="18"/>
                <w:lang w:eastAsia="zh-CN"/>
              </w:rPr>
            </w:pPr>
          </w:p>
        </w:tc>
        <w:tc>
          <w:tcPr>
            <w:tcW w:w="2994" w:type="dxa"/>
            <w:vAlign w:val="bottom"/>
          </w:tcPr>
          <w:p w14:paraId="5CFEF3F0"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3)…</w:t>
            </w:r>
          </w:p>
        </w:tc>
        <w:tc>
          <w:tcPr>
            <w:tcW w:w="5214" w:type="dxa"/>
            <w:vAlign w:val="center"/>
            <w:hideMark/>
          </w:tcPr>
          <w:p w14:paraId="3BE11BB3"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2970" w:type="dxa"/>
            <w:vAlign w:val="center"/>
            <w:hideMark/>
          </w:tcPr>
          <w:p w14:paraId="45F06FE1"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B93787" w14:paraId="3A516836" w14:textId="77777777" w:rsidTr="0084590B">
        <w:trPr>
          <w:trHeight w:val="382"/>
        </w:trPr>
        <w:tc>
          <w:tcPr>
            <w:tcW w:w="1682" w:type="dxa"/>
            <w:vMerge w:val="restart"/>
            <w:shd w:val="clear" w:color="auto" w:fill="BBCAFB"/>
            <w:vAlign w:val="center"/>
            <w:hideMark/>
          </w:tcPr>
          <w:p w14:paraId="1FB885AD" w14:textId="77777777" w:rsidR="00B93787" w:rsidRDefault="00B93787" w:rsidP="0084590B">
            <w:pPr>
              <w:spacing w:after="0" w:line="240" w:lineRule="auto"/>
              <w:jc w:val="center"/>
              <w:rPr>
                <w:rFonts w:ascii="Arial" w:eastAsia="Times New Roman" w:hAnsi="Arial" w:cs="Arial"/>
                <w:b/>
                <w:bCs/>
                <w:color w:val="000000"/>
                <w:sz w:val="18"/>
                <w:szCs w:val="18"/>
                <w:lang w:eastAsia="zh-CN"/>
              </w:rPr>
            </w:pPr>
            <w:r>
              <w:rPr>
                <w:rFonts w:ascii="Arial" w:eastAsia="Times New Roman" w:hAnsi="Arial" w:cs="Arial"/>
                <w:b/>
                <w:bCs/>
                <w:color w:val="000000"/>
                <w:sz w:val="18"/>
                <w:szCs w:val="18"/>
                <w:lang w:eastAsia="zh-CN"/>
              </w:rPr>
              <w:t xml:space="preserve">Teachers trained </w:t>
            </w:r>
          </w:p>
        </w:tc>
        <w:tc>
          <w:tcPr>
            <w:tcW w:w="2994" w:type="dxa"/>
            <w:vAlign w:val="bottom"/>
          </w:tcPr>
          <w:p w14:paraId="04ECF67F"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1)…</w:t>
            </w:r>
          </w:p>
        </w:tc>
        <w:tc>
          <w:tcPr>
            <w:tcW w:w="5214" w:type="dxa"/>
            <w:vAlign w:val="center"/>
            <w:hideMark/>
          </w:tcPr>
          <w:p w14:paraId="11B925E7"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2970" w:type="dxa"/>
            <w:vAlign w:val="center"/>
            <w:hideMark/>
          </w:tcPr>
          <w:p w14:paraId="06EFD880"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B93787" w14:paraId="769181AC" w14:textId="77777777" w:rsidTr="0084590B">
        <w:trPr>
          <w:trHeight w:val="295"/>
        </w:trPr>
        <w:tc>
          <w:tcPr>
            <w:tcW w:w="1682" w:type="dxa"/>
            <w:vMerge/>
            <w:vAlign w:val="center"/>
            <w:hideMark/>
          </w:tcPr>
          <w:p w14:paraId="6017C4EB" w14:textId="77777777" w:rsidR="00B93787" w:rsidRDefault="00B93787" w:rsidP="0084590B">
            <w:pPr>
              <w:spacing w:after="0" w:line="240" w:lineRule="auto"/>
              <w:rPr>
                <w:rFonts w:ascii="Arial" w:eastAsia="Times New Roman" w:hAnsi="Arial" w:cs="Arial"/>
                <w:b/>
                <w:bCs/>
                <w:color w:val="000000"/>
                <w:sz w:val="18"/>
                <w:szCs w:val="18"/>
                <w:lang w:eastAsia="zh-CN"/>
              </w:rPr>
            </w:pPr>
          </w:p>
        </w:tc>
        <w:tc>
          <w:tcPr>
            <w:tcW w:w="2994" w:type="dxa"/>
            <w:vAlign w:val="bottom"/>
          </w:tcPr>
          <w:p w14:paraId="0AEA5B64"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2)…</w:t>
            </w:r>
          </w:p>
        </w:tc>
        <w:tc>
          <w:tcPr>
            <w:tcW w:w="5214" w:type="dxa"/>
            <w:vAlign w:val="center"/>
            <w:hideMark/>
          </w:tcPr>
          <w:p w14:paraId="5BC0D402"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2970" w:type="dxa"/>
            <w:vAlign w:val="center"/>
            <w:hideMark/>
          </w:tcPr>
          <w:p w14:paraId="0F9231E9"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B93787" w14:paraId="3E479F7D" w14:textId="77777777" w:rsidTr="0084590B">
        <w:trPr>
          <w:trHeight w:val="349"/>
        </w:trPr>
        <w:tc>
          <w:tcPr>
            <w:tcW w:w="1682" w:type="dxa"/>
            <w:vMerge/>
            <w:vAlign w:val="center"/>
            <w:hideMark/>
          </w:tcPr>
          <w:p w14:paraId="47288F02" w14:textId="77777777" w:rsidR="00B93787" w:rsidRDefault="00B93787" w:rsidP="0084590B">
            <w:pPr>
              <w:spacing w:after="0" w:line="240" w:lineRule="auto"/>
              <w:rPr>
                <w:rFonts w:ascii="Arial" w:eastAsia="Times New Roman" w:hAnsi="Arial" w:cs="Arial"/>
                <w:b/>
                <w:bCs/>
                <w:color w:val="000000"/>
                <w:sz w:val="18"/>
                <w:szCs w:val="18"/>
                <w:lang w:eastAsia="zh-CN"/>
              </w:rPr>
            </w:pPr>
          </w:p>
        </w:tc>
        <w:tc>
          <w:tcPr>
            <w:tcW w:w="2994" w:type="dxa"/>
            <w:vAlign w:val="bottom"/>
          </w:tcPr>
          <w:p w14:paraId="7A030C60"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3)…</w:t>
            </w:r>
          </w:p>
        </w:tc>
        <w:tc>
          <w:tcPr>
            <w:tcW w:w="5214" w:type="dxa"/>
            <w:vAlign w:val="center"/>
            <w:hideMark/>
          </w:tcPr>
          <w:p w14:paraId="61FEB81B"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2970" w:type="dxa"/>
            <w:vAlign w:val="center"/>
            <w:hideMark/>
          </w:tcPr>
          <w:p w14:paraId="03E9E01E" w14:textId="77777777" w:rsidR="00B93787" w:rsidRDefault="00B93787" w:rsidP="0084590B">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B93787" w14:paraId="7044B481" w14:textId="77777777" w:rsidTr="0084590B">
        <w:trPr>
          <w:trHeight w:val="331"/>
        </w:trPr>
        <w:tc>
          <w:tcPr>
            <w:tcW w:w="1682" w:type="dxa"/>
            <w:vMerge w:val="restart"/>
            <w:shd w:val="clear" w:color="auto" w:fill="BBCAFB"/>
            <w:vAlign w:val="center"/>
            <w:hideMark/>
          </w:tcPr>
          <w:p w14:paraId="5CBE47EA" w14:textId="77777777" w:rsidR="00B93787" w:rsidRDefault="00B93787" w:rsidP="0084590B">
            <w:pPr>
              <w:spacing w:after="0" w:line="240" w:lineRule="auto"/>
              <w:jc w:val="center"/>
              <w:rPr>
                <w:rFonts w:ascii="Arial" w:eastAsia="Times New Roman" w:hAnsi="Arial" w:cs="Arial"/>
                <w:b/>
                <w:bCs/>
                <w:color w:val="000000"/>
                <w:sz w:val="18"/>
                <w:szCs w:val="18"/>
                <w:lang w:eastAsia="zh-CN"/>
              </w:rPr>
            </w:pPr>
            <w:r>
              <w:rPr>
                <w:rFonts w:ascii="Arial" w:eastAsia="Times New Roman" w:hAnsi="Arial" w:cs="Arial"/>
                <w:b/>
                <w:bCs/>
                <w:color w:val="000000"/>
                <w:sz w:val="18"/>
                <w:szCs w:val="18"/>
                <w:lang w:eastAsia="zh-CN"/>
              </w:rPr>
              <w:t xml:space="preserve">Classrooms built or rehabilitated </w:t>
            </w:r>
          </w:p>
        </w:tc>
        <w:tc>
          <w:tcPr>
            <w:tcW w:w="2994" w:type="dxa"/>
            <w:vAlign w:val="bottom"/>
          </w:tcPr>
          <w:p w14:paraId="0AD9BD1E"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1)…</w:t>
            </w:r>
          </w:p>
        </w:tc>
        <w:tc>
          <w:tcPr>
            <w:tcW w:w="5214" w:type="dxa"/>
            <w:vAlign w:val="center"/>
            <w:hideMark/>
          </w:tcPr>
          <w:p w14:paraId="5E38EAF5" w14:textId="77777777" w:rsidR="00B93787" w:rsidRDefault="00B93787" w:rsidP="0084590B">
            <w:pPr>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 </w:t>
            </w:r>
          </w:p>
        </w:tc>
        <w:tc>
          <w:tcPr>
            <w:tcW w:w="2970" w:type="dxa"/>
            <w:vAlign w:val="center"/>
            <w:hideMark/>
          </w:tcPr>
          <w:p w14:paraId="489AA8A6" w14:textId="77777777" w:rsidR="00B93787" w:rsidRDefault="00B93787" w:rsidP="0084590B">
            <w:pPr>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 </w:t>
            </w:r>
          </w:p>
        </w:tc>
      </w:tr>
      <w:tr w:rsidR="00B93787" w14:paraId="2D0F0C07" w14:textId="77777777" w:rsidTr="0084590B">
        <w:trPr>
          <w:trHeight w:val="349"/>
        </w:trPr>
        <w:tc>
          <w:tcPr>
            <w:tcW w:w="1682" w:type="dxa"/>
            <w:vMerge/>
            <w:vAlign w:val="center"/>
            <w:hideMark/>
          </w:tcPr>
          <w:p w14:paraId="16CDAEA7" w14:textId="77777777" w:rsidR="00B93787" w:rsidRDefault="00B93787" w:rsidP="0084590B">
            <w:pPr>
              <w:spacing w:after="0" w:line="240" w:lineRule="auto"/>
              <w:rPr>
                <w:rFonts w:ascii="Arial" w:eastAsia="Times New Roman" w:hAnsi="Arial" w:cs="Arial"/>
                <w:b/>
                <w:bCs/>
                <w:color w:val="000000"/>
                <w:sz w:val="18"/>
                <w:szCs w:val="18"/>
                <w:lang w:eastAsia="zh-CN"/>
              </w:rPr>
            </w:pPr>
          </w:p>
        </w:tc>
        <w:tc>
          <w:tcPr>
            <w:tcW w:w="2994" w:type="dxa"/>
            <w:vAlign w:val="bottom"/>
          </w:tcPr>
          <w:p w14:paraId="6BB204D2" w14:textId="77777777" w:rsidR="00B93787" w:rsidRPr="00205924" w:rsidRDefault="00B93787" w:rsidP="0084590B">
            <w:pPr>
              <w:spacing w:after="0" w:line="240" w:lineRule="auto"/>
              <w:rPr>
                <w:rFonts w:ascii="Arial" w:eastAsia="Times New Roman" w:hAnsi="Arial" w:cs="Arial"/>
                <w:color w:val="000000"/>
                <w:sz w:val="18"/>
                <w:szCs w:val="18"/>
                <w:lang w:eastAsia="zh-CN"/>
              </w:rPr>
            </w:pPr>
            <w:r w:rsidRPr="00205924">
              <w:rPr>
                <w:rFonts w:ascii="Arial" w:eastAsia="Times New Roman" w:hAnsi="Arial" w:cs="Arial"/>
                <w:color w:val="000000"/>
                <w:sz w:val="18"/>
                <w:szCs w:val="18"/>
                <w:lang w:eastAsia="zh-CN"/>
              </w:rPr>
              <w:t>2)…</w:t>
            </w:r>
          </w:p>
        </w:tc>
        <w:tc>
          <w:tcPr>
            <w:tcW w:w="5214" w:type="dxa"/>
            <w:vAlign w:val="center"/>
            <w:hideMark/>
          </w:tcPr>
          <w:p w14:paraId="276FE96C" w14:textId="77777777" w:rsidR="00B93787" w:rsidRDefault="00B93787" w:rsidP="0084590B">
            <w:pPr>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 </w:t>
            </w:r>
          </w:p>
        </w:tc>
        <w:tc>
          <w:tcPr>
            <w:tcW w:w="2970" w:type="dxa"/>
            <w:vAlign w:val="center"/>
            <w:hideMark/>
          </w:tcPr>
          <w:p w14:paraId="0B5A94E7" w14:textId="77777777" w:rsidR="00B93787" w:rsidRDefault="00B93787" w:rsidP="0084590B">
            <w:pPr>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 </w:t>
            </w:r>
          </w:p>
        </w:tc>
      </w:tr>
      <w:tr w:rsidR="00B93787" w14:paraId="7DC32412" w14:textId="77777777" w:rsidTr="0084590B">
        <w:trPr>
          <w:trHeight w:val="331"/>
        </w:trPr>
        <w:tc>
          <w:tcPr>
            <w:tcW w:w="1682" w:type="dxa"/>
            <w:vMerge/>
            <w:vAlign w:val="center"/>
            <w:hideMark/>
          </w:tcPr>
          <w:p w14:paraId="354D4588" w14:textId="77777777" w:rsidR="00B93787" w:rsidRDefault="00B93787" w:rsidP="0084590B">
            <w:pPr>
              <w:spacing w:after="0" w:line="240" w:lineRule="auto"/>
              <w:rPr>
                <w:rFonts w:ascii="Arial" w:eastAsia="Times New Roman" w:hAnsi="Arial" w:cs="Arial"/>
                <w:b/>
                <w:bCs/>
                <w:color w:val="000000"/>
                <w:sz w:val="18"/>
                <w:szCs w:val="18"/>
                <w:lang w:eastAsia="zh-CN"/>
              </w:rPr>
            </w:pPr>
          </w:p>
        </w:tc>
        <w:tc>
          <w:tcPr>
            <w:tcW w:w="2994" w:type="dxa"/>
            <w:vAlign w:val="bottom"/>
          </w:tcPr>
          <w:p w14:paraId="707135D7" w14:textId="77777777" w:rsidR="00B93787" w:rsidRPr="0084330E" w:rsidRDefault="00B93787" w:rsidP="0084590B">
            <w:pPr>
              <w:spacing w:after="0" w:line="240" w:lineRule="auto"/>
              <w:rPr>
                <w:rFonts w:ascii="Arial" w:eastAsia="Times New Roman" w:hAnsi="Arial" w:cs="Arial"/>
                <w:color w:val="000000"/>
                <w:sz w:val="18"/>
                <w:szCs w:val="18"/>
                <w:lang w:eastAsia="zh-CN"/>
              </w:rPr>
            </w:pPr>
            <w:r w:rsidRPr="00083D6C">
              <w:rPr>
                <w:rFonts w:ascii="Arial" w:eastAsia="Times New Roman" w:hAnsi="Arial" w:cs="Arial"/>
                <w:color w:val="000000"/>
                <w:sz w:val="18"/>
                <w:szCs w:val="18"/>
                <w:lang w:eastAsia="zh-CN"/>
              </w:rPr>
              <w:t>3)…</w:t>
            </w:r>
          </w:p>
        </w:tc>
        <w:tc>
          <w:tcPr>
            <w:tcW w:w="5214" w:type="dxa"/>
            <w:hideMark/>
          </w:tcPr>
          <w:p w14:paraId="422B653A" w14:textId="77777777" w:rsidR="00B93787" w:rsidRDefault="00B93787" w:rsidP="0084590B">
            <w:pPr>
              <w:spacing w:after="0" w:line="240" w:lineRule="auto"/>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 </w:t>
            </w:r>
          </w:p>
        </w:tc>
        <w:tc>
          <w:tcPr>
            <w:tcW w:w="2970" w:type="dxa"/>
            <w:hideMark/>
          </w:tcPr>
          <w:p w14:paraId="15D7401C" w14:textId="77777777" w:rsidR="00B93787" w:rsidRDefault="00B93787" w:rsidP="0084590B">
            <w:pPr>
              <w:spacing w:after="0" w:line="240" w:lineRule="auto"/>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 </w:t>
            </w:r>
          </w:p>
        </w:tc>
      </w:tr>
    </w:tbl>
    <w:p w14:paraId="2F1E76E6" w14:textId="77777777" w:rsidR="003263DF" w:rsidRDefault="00B93787" w:rsidP="00437D92">
      <w:pPr>
        <w:rPr>
          <w:rFonts w:ascii="Arial" w:hAnsi="Arial" w:cs="Arial"/>
          <w:b/>
          <w:bCs/>
          <w:i/>
          <w:iCs/>
          <w:color w:val="F4B083" w:themeColor="accent2" w:themeTint="99"/>
        </w:rPr>
      </w:pPr>
      <w:r w:rsidRPr="008F3465">
        <w:rPr>
          <w:rFonts w:ascii="Arial" w:hAnsi="Arial" w:cs="Arial"/>
          <w:b/>
          <w:bCs/>
          <w:i/>
          <w:iCs/>
          <w:color w:val="F4B083" w:themeColor="accent2" w:themeTint="99"/>
        </w:rPr>
        <w:t>(Add or remove</w:t>
      </w:r>
      <w:r>
        <w:rPr>
          <w:rFonts w:ascii="Arial" w:hAnsi="Arial" w:cs="Arial"/>
          <w:b/>
          <w:bCs/>
          <w:i/>
          <w:iCs/>
          <w:color w:val="F4B083" w:themeColor="accent2" w:themeTint="99"/>
        </w:rPr>
        <w:t xml:space="preserve"> indicator</w:t>
      </w:r>
      <w:r w:rsidRPr="008F3465">
        <w:rPr>
          <w:rFonts w:ascii="Arial" w:hAnsi="Arial" w:cs="Arial"/>
          <w:b/>
          <w:bCs/>
          <w:i/>
          <w:iCs/>
          <w:color w:val="F4B083" w:themeColor="accent2" w:themeTint="99"/>
        </w:rPr>
        <w:t xml:space="preserve"> </w:t>
      </w:r>
      <w:proofErr w:type="spellStart"/>
      <w:r>
        <w:rPr>
          <w:rFonts w:ascii="Arial" w:hAnsi="Arial" w:cs="Arial"/>
          <w:b/>
          <w:bCs/>
          <w:i/>
          <w:iCs/>
          <w:color w:val="F4B083" w:themeColor="accent2" w:themeTint="99"/>
        </w:rPr>
        <w:t>rows</w:t>
      </w:r>
      <w:proofErr w:type="spellEnd"/>
      <w:r>
        <w:rPr>
          <w:rFonts w:ascii="Arial" w:hAnsi="Arial" w:cs="Arial"/>
          <w:b/>
          <w:bCs/>
          <w:i/>
          <w:iCs/>
          <w:color w:val="F4B083" w:themeColor="accent2" w:themeTint="99"/>
        </w:rPr>
        <w:t xml:space="preserve"> </w:t>
      </w:r>
      <w:r w:rsidRPr="008F3465">
        <w:rPr>
          <w:rFonts w:ascii="Arial" w:hAnsi="Arial" w:cs="Arial"/>
          <w:b/>
          <w:bCs/>
          <w:i/>
          <w:iCs/>
          <w:color w:val="F4B083" w:themeColor="accent2" w:themeTint="99"/>
        </w:rPr>
        <w:t>as needed.)</w:t>
      </w:r>
    </w:p>
    <w:p w14:paraId="300E440C" w14:textId="4990A8B5" w:rsidR="00B93787" w:rsidRPr="00A04780" w:rsidRDefault="00B93787" w:rsidP="00B93787">
      <w:pPr>
        <w:rPr>
          <w:rFonts w:ascii="Arial" w:hAnsi="Arial" w:cs="Arial"/>
          <w:b/>
          <w:sz w:val="28"/>
          <w:szCs w:val="28"/>
        </w:rPr>
      </w:pPr>
      <w:r>
        <w:rPr>
          <w:rFonts w:ascii="Arial" w:hAnsi="Arial" w:cs="Arial"/>
          <w:b/>
          <w:sz w:val="28"/>
          <w:szCs w:val="28"/>
        </w:rPr>
        <w:lastRenderedPageBreak/>
        <w:t xml:space="preserve">Annex </w:t>
      </w:r>
      <w:r w:rsidR="00C771EA">
        <w:rPr>
          <w:rFonts w:ascii="Arial" w:hAnsi="Arial" w:cs="Arial"/>
          <w:b/>
          <w:sz w:val="28"/>
          <w:szCs w:val="28"/>
        </w:rPr>
        <w:t>5</w:t>
      </w:r>
      <w:r>
        <w:rPr>
          <w:rFonts w:ascii="Arial" w:hAnsi="Arial" w:cs="Arial"/>
          <w:b/>
          <w:sz w:val="28"/>
          <w:szCs w:val="28"/>
        </w:rPr>
        <w:t xml:space="preserve">: </w:t>
      </w:r>
      <w:r w:rsidR="0056381A">
        <w:rPr>
          <w:rFonts w:ascii="Arial" w:hAnsi="Arial" w:cs="Arial"/>
          <w:b/>
          <w:sz w:val="28"/>
          <w:szCs w:val="28"/>
        </w:rPr>
        <w:t xml:space="preserve">Cumulative </w:t>
      </w:r>
      <w:r>
        <w:rPr>
          <w:rFonts w:ascii="Arial" w:hAnsi="Arial" w:cs="Arial"/>
          <w:b/>
          <w:sz w:val="28"/>
          <w:szCs w:val="28"/>
        </w:rPr>
        <w:t>Beneficiary Children</w:t>
      </w:r>
      <w:r w:rsidRPr="00A04780">
        <w:rPr>
          <w:rFonts w:ascii="Arial" w:hAnsi="Arial" w:cs="Arial"/>
          <w:b/>
          <w:sz w:val="28"/>
          <w:szCs w:val="28"/>
        </w:rPr>
        <w:t xml:space="preserve"> </w:t>
      </w:r>
      <w:r>
        <w:rPr>
          <w:rFonts w:ascii="Arial" w:hAnsi="Arial" w:cs="Arial"/>
          <w:b/>
          <w:sz w:val="28"/>
          <w:szCs w:val="28"/>
        </w:rPr>
        <w:t xml:space="preserve">Reporting </w:t>
      </w:r>
      <w:r w:rsidRPr="00A04780">
        <w:rPr>
          <w:rFonts w:ascii="Arial" w:hAnsi="Arial" w:cs="Arial"/>
          <w:b/>
          <w:sz w:val="28"/>
          <w:szCs w:val="28"/>
        </w:rPr>
        <w:t>Template</w:t>
      </w:r>
    </w:p>
    <w:tbl>
      <w:tblPr>
        <w:tblStyle w:val="TableGrid"/>
        <w:tblW w:w="5210" w:type="pct"/>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
        <w:gridCol w:w="5835"/>
        <w:gridCol w:w="1708"/>
        <w:gridCol w:w="1708"/>
        <w:gridCol w:w="1984"/>
        <w:gridCol w:w="2248"/>
      </w:tblGrid>
      <w:tr w:rsidR="00B93787" w:rsidRPr="00D35195" w14:paraId="1B8EE6E9" w14:textId="77777777" w:rsidTr="5F567F9A">
        <w:trPr>
          <w:gridBefore w:val="1"/>
          <w:wBefore w:w="4" w:type="pct"/>
          <w:trHeight w:val="332"/>
        </w:trPr>
        <w:tc>
          <w:tcPr>
            <w:tcW w:w="4996" w:type="pct"/>
            <w:gridSpan w:val="5"/>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2E555AF3" w14:textId="52A2A8D3" w:rsidR="00B93787" w:rsidRPr="00D35195" w:rsidRDefault="00D904D5" w:rsidP="0084590B">
            <w:pPr>
              <w:spacing w:line="264" w:lineRule="auto"/>
              <w:rPr>
                <w:rFonts w:ascii="Arial" w:hAnsi="Arial" w:cs="Arial"/>
                <w:b/>
                <w:bCs/>
                <w:color w:val="FFFFFF" w:themeColor="background1"/>
              </w:rPr>
            </w:pPr>
            <w:r>
              <w:rPr>
                <w:rFonts w:ascii="Arial" w:hAnsi="Arial" w:cs="Arial"/>
                <w:b/>
                <w:color w:val="FFFFFF" w:themeColor="background1"/>
              </w:rPr>
              <w:t>Cumulative b</w:t>
            </w:r>
            <w:r w:rsidR="00B93787" w:rsidRPr="00D35195">
              <w:rPr>
                <w:rFonts w:ascii="Arial" w:hAnsi="Arial" w:cs="Arial"/>
                <w:b/>
                <w:color w:val="FFFFFF" w:themeColor="background1"/>
              </w:rPr>
              <w:t>eneficiar</w:t>
            </w:r>
            <w:r w:rsidR="00B93787">
              <w:rPr>
                <w:rFonts w:ascii="Arial" w:hAnsi="Arial" w:cs="Arial"/>
                <w:b/>
                <w:color w:val="FFFFFF" w:themeColor="background1"/>
              </w:rPr>
              <w:t xml:space="preserve">y </w:t>
            </w:r>
            <w:proofErr w:type="gramStart"/>
            <w:r w:rsidR="00B93787">
              <w:rPr>
                <w:rFonts w:ascii="Arial" w:hAnsi="Arial" w:cs="Arial"/>
                <w:b/>
                <w:color w:val="FFFFFF" w:themeColor="background1"/>
              </w:rPr>
              <w:t>children</w:t>
            </w:r>
            <w:proofErr w:type="gramEnd"/>
            <w:r w:rsidR="00B93787">
              <w:rPr>
                <w:rFonts w:ascii="Arial" w:hAnsi="Arial" w:cs="Arial"/>
                <w:b/>
                <w:color w:val="FFFFFF" w:themeColor="background1"/>
              </w:rPr>
              <w:t xml:space="preserve"> </w:t>
            </w:r>
            <w:r w:rsidR="00B93787" w:rsidRPr="00D35195">
              <w:rPr>
                <w:rFonts w:ascii="Arial" w:hAnsi="Arial" w:cs="Arial"/>
                <w:b/>
                <w:color w:val="FFFFFF" w:themeColor="background1"/>
              </w:rPr>
              <w:t>data</w:t>
            </w:r>
          </w:p>
        </w:tc>
      </w:tr>
      <w:tr w:rsidR="00B93787" w:rsidRPr="005A5B60" w14:paraId="3575E107" w14:textId="77777777" w:rsidTr="5F567F9A">
        <w:trPr>
          <w:trHeight w:val="863"/>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3D28D3" w14:textId="095DC89A" w:rsidR="00B93787" w:rsidRDefault="00B93787" w:rsidP="0084590B">
            <w:pPr>
              <w:jc w:val="both"/>
              <w:rPr>
                <w:rFonts w:ascii="Arial" w:hAnsi="Arial" w:cs="Arial"/>
                <w:sz w:val="20"/>
                <w:szCs w:val="20"/>
              </w:rPr>
            </w:pPr>
            <w:r w:rsidRPr="005A5B60">
              <w:rPr>
                <w:rFonts w:ascii="Arial" w:hAnsi="Arial" w:cs="Arial"/>
                <w:sz w:val="20"/>
                <w:szCs w:val="20"/>
              </w:rPr>
              <w:t xml:space="preserve">Provide the </w:t>
            </w:r>
            <w:r>
              <w:rPr>
                <w:rFonts w:ascii="Arial" w:hAnsi="Arial" w:cs="Arial"/>
                <w:sz w:val="20"/>
                <w:szCs w:val="20"/>
              </w:rPr>
              <w:t xml:space="preserve">cumulative </w:t>
            </w:r>
            <w:r w:rsidRPr="005A5B60">
              <w:rPr>
                <w:rFonts w:ascii="Arial" w:hAnsi="Arial" w:cs="Arial"/>
                <w:sz w:val="20"/>
                <w:szCs w:val="20"/>
              </w:rPr>
              <w:t xml:space="preserve">number of children </w:t>
            </w:r>
            <w:r>
              <w:rPr>
                <w:rFonts w:ascii="Arial" w:hAnsi="Arial" w:cs="Arial"/>
                <w:sz w:val="20"/>
                <w:szCs w:val="20"/>
              </w:rPr>
              <w:t>(both in</w:t>
            </w:r>
            <w:r w:rsidR="00570665">
              <w:rPr>
                <w:rFonts w:ascii="Arial" w:hAnsi="Arial" w:cs="Arial"/>
                <w:sz w:val="20"/>
                <w:szCs w:val="20"/>
              </w:rPr>
              <w:t xml:space="preserve"> </w:t>
            </w:r>
            <w:r>
              <w:rPr>
                <w:rFonts w:ascii="Arial" w:hAnsi="Arial" w:cs="Arial"/>
                <w:sz w:val="20"/>
                <w:szCs w:val="20"/>
              </w:rPr>
              <w:t>school and out</w:t>
            </w:r>
            <w:r w:rsidR="00570665">
              <w:rPr>
                <w:rFonts w:ascii="Arial" w:hAnsi="Arial" w:cs="Arial"/>
                <w:sz w:val="20"/>
                <w:szCs w:val="20"/>
              </w:rPr>
              <w:t xml:space="preserve"> </w:t>
            </w:r>
            <w:r>
              <w:rPr>
                <w:rFonts w:ascii="Arial" w:hAnsi="Arial" w:cs="Arial"/>
                <w:sz w:val="20"/>
                <w:szCs w:val="20"/>
              </w:rPr>
              <w:t>of</w:t>
            </w:r>
            <w:r w:rsidR="00570665">
              <w:rPr>
                <w:rFonts w:ascii="Arial" w:hAnsi="Arial" w:cs="Arial"/>
                <w:sz w:val="20"/>
                <w:szCs w:val="20"/>
              </w:rPr>
              <w:t xml:space="preserve"> </w:t>
            </w:r>
            <w:r>
              <w:rPr>
                <w:rFonts w:ascii="Arial" w:hAnsi="Arial" w:cs="Arial"/>
                <w:sz w:val="20"/>
                <w:szCs w:val="20"/>
              </w:rPr>
              <w:t xml:space="preserve">school) </w:t>
            </w:r>
            <w:r w:rsidRPr="005A5B60">
              <w:rPr>
                <w:rFonts w:ascii="Arial" w:hAnsi="Arial" w:cs="Arial"/>
                <w:sz w:val="20"/>
                <w:szCs w:val="20"/>
              </w:rPr>
              <w:t xml:space="preserve">who </w:t>
            </w:r>
            <w:r w:rsidRPr="005A5B60">
              <w:rPr>
                <w:rFonts w:ascii="Arial" w:hAnsi="Arial" w:cs="Arial"/>
                <w:b/>
                <w:bCs/>
                <w:sz w:val="20"/>
                <w:szCs w:val="20"/>
                <w:u w:val="single"/>
              </w:rPr>
              <w:t>directly</w:t>
            </w:r>
            <w:r w:rsidRPr="005A5B60">
              <w:rPr>
                <w:rFonts w:ascii="Arial" w:hAnsi="Arial" w:cs="Arial"/>
                <w:b/>
                <w:bCs/>
                <w:sz w:val="20"/>
                <w:szCs w:val="20"/>
              </w:rPr>
              <w:t xml:space="preserve"> participated in </w:t>
            </w:r>
            <w:r>
              <w:rPr>
                <w:rFonts w:ascii="Arial" w:hAnsi="Arial" w:cs="Arial"/>
                <w:b/>
                <w:bCs/>
                <w:sz w:val="20"/>
                <w:szCs w:val="20"/>
              </w:rPr>
              <w:t>project</w:t>
            </w:r>
            <w:r w:rsidRPr="005A5B60">
              <w:rPr>
                <w:rFonts w:ascii="Arial" w:hAnsi="Arial" w:cs="Arial"/>
                <w:b/>
                <w:bCs/>
                <w:sz w:val="20"/>
                <w:szCs w:val="20"/>
              </w:rPr>
              <w:t xml:space="preserve"> activities, received </w:t>
            </w:r>
            <w:r>
              <w:rPr>
                <w:rFonts w:ascii="Arial" w:hAnsi="Arial" w:cs="Arial"/>
                <w:b/>
                <w:bCs/>
                <w:sz w:val="20"/>
                <w:szCs w:val="20"/>
              </w:rPr>
              <w:t>project</w:t>
            </w:r>
            <w:r w:rsidRPr="005A5B60">
              <w:rPr>
                <w:rFonts w:ascii="Arial" w:hAnsi="Arial" w:cs="Arial"/>
                <w:b/>
                <w:bCs/>
                <w:sz w:val="20"/>
                <w:szCs w:val="20"/>
              </w:rPr>
              <w:t xml:space="preserve">-supported incentives or services, or benefited from </w:t>
            </w:r>
            <w:r>
              <w:rPr>
                <w:rFonts w:ascii="Arial" w:hAnsi="Arial" w:cs="Arial"/>
                <w:b/>
                <w:bCs/>
                <w:sz w:val="20"/>
                <w:szCs w:val="20"/>
              </w:rPr>
              <w:t>project</w:t>
            </w:r>
            <w:r w:rsidRPr="005A5B60">
              <w:rPr>
                <w:rFonts w:ascii="Arial" w:hAnsi="Arial" w:cs="Arial"/>
                <w:b/>
                <w:bCs/>
                <w:sz w:val="20"/>
                <w:szCs w:val="20"/>
              </w:rPr>
              <w:t xml:space="preserve"> interventions</w:t>
            </w:r>
            <w:r w:rsidRPr="005A5B60">
              <w:rPr>
                <w:rFonts w:ascii="Arial" w:hAnsi="Arial" w:cs="Arial"/>
                <w:sz w:val="20"/>
                <w:szCs w:val="20"/>
              </w:rPr>
              <w:t xml:space="preserve"> over the entire duration of the grant.</w:t>
            </w:r>
            <w:r>
              <w:rPr>
                <w:rFonts w:ascii="Arial" w:hAnsi="Arial" w:cs="Arial"/>
                <w:sz w:val="20"/>
                <w:szCs w:val="20"/>
              </w:rPr>
              <w:t xml:space="preserve"> </w:t>
            </w:r>
            <w:r w:rsidRPr="005A5B60">
              <w:rPr>
                <w:rFonts w:ascii="Arial" w:hAnsi="Arial" w:cs="Arial"/>
                <w:sz w:val="20"/>
                <w:szCs w:val="20"/>
              </w:rPr>
              <w:t xml:space="preserve">Also provide relevant </w:t>
            </w:r>
            <w:r w:rsidR="00D904D5">
              <w:rPr>
                <w:rFonts w:ascii="Arial" w:hAnsi="Arial" w:cs="Arial"/>
                <w:sz w:val="20"/>
                <w:szCs w:val="20"/>
              </w:rPr>
              <w:t>cumulative</w:t>
            </w:r>
            <w:r w:rsidR="00D904D5" w:rsidRPr="005A5B60">
              <w:rPr>
                <w:rFonts w:ascii="Arial" w:hAnsi="Arial" w:cs="Arial"/>
                <w:sz w:val="20"/>
                <w:szCs w:val="20"/>
              </w:rPr>
              <w:t xml:space="preserve"> </w:t>
            </w:r>
            <w:r w:rsidRPr="005A5B60">
              <w:rPr>
                <w:rFonts w:ascii="Arial" w:hAnsi="Arial" w:cs="Arial"/>
                <w:sz w:val="20"/>
                <w:szCs w:val="20"/>
              </w:rPr>
              <w:t>disaggregated values by</w:t>
            </w:r>
            <w:r w:rsidRPr="00965158">
              <w:rPr>
                <w:rFonts w:ascii="Arial" w:hAnsi="Arial" w:cs="Arial"/>
                <w:b/>
                <w:sz w:val="20"/>
                <w:szCs w:val="20"/>
              </w:rPr>
              <w:t xml:space="preserve"> </w:t>
            </w:r>
            <w:r w:rsidR="00C20BDD" w:rsidRPr="00A07E76">
              <w:rPr>
                <w:rFonts w:ascii="Arial" w:hAnsi="Arial" w:cs="Arial"/>
                <w:bCs/>
                <w:sz w:val="20"/>
                <w:szCs w:val="20"/>
              </w:rPr>
              <w:t>subgroups</w:t>
            </w:r>
            <w:r w:rsidR="00C20BDD">
              <w:rPr>
                <w:rFonts w:ascii="Arial" w:hAnsi="Arial" w:cs="Arial"/>
                <w:b/>
                <w:sz w:val="20"/>
                <w:szCs w:val="20"/>
              </w:rPr>
              <w:t xml:space="preserve"> </w:t>
            </w:r>
            <w:r w:rsidR="00C20BDD" w:rsidRPr="00A07E76">
              <w:rPr>
                <w:rFonts w:ascii="Arial" w:hAnsi="Arial" w:cs="Arial"/>
                <w:bCs/>
                <w:sz w:val="20"/>
                <w:szCs w:val="20"/>
              </w:rPr>
              <w:t>(</w:t>
            </w:r>
            <w:r w:rsidR="00C20BDD" w:rsidRPr="00083D6C">
              <w:rPr>
                <w:rFonts w:ascii="Arial" w:hAnsi="Arial" w:cs="Arial"/>
                <w:b/>
                <w:sz w:val="20"/>
                <w:szCs w:val="20"/>
              </w:rPr>
              <w:t>at a minimum by sex</w:t>
            </w:r>
            <w:r w:rsidR="00C20BDD" w:rsidRPr="00DF4EAE">
              <w:rPr>
                <w:rFonts w:ascii="Arial" w:hAnsi="Arial" w:cs="Arial"/>
                <w:sz w:val="20"/>
                <w:szCs w:val="20"/>
              </w:rPr>
              <w:t xml:space="preserve">, and by any other groups as feasible). </w:t>
            </w:r>
            <w:r w:rsidR="00D904D5" w:rsidRPr="00EE55C0">
              <w:rPr>
                <w:rFonts w:ascii="Arial" w:hAnsi="Arial" w:cs="Arial"/>
                <w:sz w:val="20"/>
                <w:szCs w:val="20"/>
              </w:rPr>
              <w:t xml:space="preserve">Reporting beneficiary data cumulatively means counting all beneficiaries as a running total, adding up all beneficiaries since the start of the grant. </w:t>
            </w:r>
            <w:r w:rsidRPr="0082091E">
              <w:rPr>
                <w:rFonts w:ascii="Arial" w:hAnsi="Arial" w:cs="Arial"/>
                <w:sz w:val="20"/>
                <w:szCs w:val="20"/>
              </w:rPr>
              <w:t xml:space="preserve">Data on beneficiaries are to be collected using the methods and tools proper to each </w:t>
            </w:r>
            <w:r>
              <w:rPr>
                <w:rFonts w:ascii="Arial" w:hAnsi="Arial" w:cs="Arial"/>
                <w:sz w:val="20"/>
                <w:szCs w:val="20"/>
              </w:rPr>
              <w:t>project</w:t>
            </w:r>
            <w:r w:rsidRPr="0082091E">
              <w:rPr>
                <w:rFonts w:ascii="Arial" w:hAnsi="Arial" w:cs="Arial"/>
                <w:sz w:val="20"/>
                <w:szCs w:val="20"/>
              </w:rPr>
              <w:t xml:space="preserve">. It is understood that some disaggregated data will only be collected if a </w:t>
            </w:r>
            <w:r>
              <w:rPr>
                <w:rFonts w:ascii="Arial" w:hAnsi="Arial" w:cs="Arial"/>
                <w:sz w:val="20"/>
                <w:szCs w:val="20"/>
              </w:rPr>
              <w:t>project</w:t>
            </w:r>
            <w:r w:rsidRPr="0082091E">
              <w:rPr>
                <w:rFonts w:ascii="Arial" w:hAnsi="Arial" w:cs="Arial"/>
                <w:sz w:val="20"/>
                <w:szCs w:val="20"/>
              </w:rPr>
              <w:t xml:space="preserve"> expressly targets specific subgroups</w:t>
            </w:r>
            <w:r>
              <w:rPr>
                <w:rFonts w:ascii="Arial" w:hAnsi="Arial" w:cs="Arial"/>
                <w:sz w:val="20"/>
                <w:szCs w:val="20"/>
              </w:rPr>
              <w:t xml:space="preserve"> through their interventions and deploy</w:t>
            </w:r>
            <w:r w:rsidR="0071459C">
              <w:rPr>
                <w:rFonts w:ascii="Arial" w:hAnsi="Arial" w:cs="Arial"/>
                <w:sz w:val="20"/>
                <w:szCs w:val="20"/>
              </w:rPr>
              <w:t>s</w:t>
            </w:r>
            <w:r>
              <w:rPr>
                <w:rFonts w:ascii="Arial" w:hAnsi="Arial" w:cs="Arial"/>
                <w:sz w:val="20"/>
                <w:szCs w:val="20"/>
              </w:rPr>
              <w:t xml:space="preserve"> their own approaches for counting beneficiary children</w:t>
            </w:r>
            <w:r w:rsidRPr="0082091E">
              <w:rPr>
                <w:rFonts w:ascii="Arial" w:hAnsi="Arial" w:cs="Arial"/>
                <w:sz w:val="20"/>
                <w:szCs w:val="20"/>
              </w:rPr>
              <w:t>.</w:t>
            </w:r>
            <w:r w:rsidRPr="00EE55C0">
              <w:rPr>
                <w:sz w:val="20"/>
                <w:szCs w:val="20"/>
              </w:rPr>
              <w:footnoteReference w:id="19"/>
            </w:r>
            <w:r>
              <w:rPr>
                <w:rFonts w:ascii="Arial" w:hAnsi="Arial" w:cs="Arial"/>
                <w:sz w:val="20"/>
                <w:szCs w:val="20"/>
              </w:rPr>
              <w:t xml:space="preserve"> </w:t>
            </w:r>
          </w:p>
          <w:p w14:paraId="4953F8A0" w14:textId="0200C165" w:rsidR="00B93787" w:rsidRPr="00083D6C" w:rsidRDefault="00B93787" w:rsidP="0084590B">
            <w:pPr>
              <w:pStyle w:val="FootnoteText"/>
              <w:rPr>
                <w:rFonts w:ascii="Arial" w:hAnsi="Arial" w:cs="Arial"/>
                <w:b/>
                <w:bCs/>
              </w:rPr>
            </w:pPr>
            <w:r w:rsidRPr="00965158">
              <w:rPr>
                <w:rFonts w:ascii="Arial" w:hAnsi="Arial" w:cs="Arial"/>
                <w:b/>
                <w:bCs/>
              </w:rPr>
              <w:t xml:space="preserve">NOTE: </w:t>
            </w:r>
            <w:r w:rsidRPr="009327F9">
              <w:rPr>
                <w:rFonts w:ascii="Arial" w:hAnsi="Arial" w:cs="Arial"/>
              </w:rPr>
              <w:t xml:space="preserve">If the </w:t>
            </w:r>
            <w:r w:rsidR="0071459C">
              <w:rPr>
                <w:rFonts w:ascii="Arial" w:hAnsi="Arial" w:cs="Arial"/>
              </w:rPr>
              <w:t>system transformation grant</w:t>
            </w:r>
            <w:r w:rsidR="0071459C" w:rsidRPr="00361EE4">
              <w:rPr>
                <w:rFonts w:ascii="Arial" w:hAnsi="Arial" w:cs="Arial"/>
              </w:rPr>
              <w:t xml:space="preserve"> </w:t>
            </w:r>
            <w:r w:rsidRPr="00361EE4">
              <w:rPr>
                <w:rFonts w:ascii="Arial" w:hAnsi="Arial" w:cs="Arial"/>
              </w:rPr>
              <w:t xml:space="preserve">is </w:t>
            </w:r>
            <w:proofErr w:type="spellStart"/>
            <w:r w:rsidRPr="00361EE4">
              <w:rPr>
                <w:rFonts w:ascii="Arial" w:hAnsi="Arial" w:cs="Arial"/>
              </w:rPr>
              <w:t>cofinanced</w:t>
            </w:r>
            <w:proofErr w:type="spellEnd"/>
            <w:r w:rsidRPr="00361EE4">
              <w:rPr>
                <w:rFonts w:ascii="Arial" w:hAnsi="Arial" w:cs="Arial"/>
              </w:rPr>
              <w:t>,</w:t>
            </w:r>
            <w:r w:rsidRPr="00430539">
              <w:rPr>
                <w:rFonts w:ascii="Arial" w:hAnsi="Arial" w:cs="Arial"/>
              </w:rPr>
              <w:t xml:space="preserve"> </w:t>
            </w:r>
            <w:r w:rsidRPr="00F52A6D">
              <w:rPr>
                <w:rFonts w:ascii="Arial" w:hAnsi="Arial" w:cs="Arial"/>
              </w:rPr>
              <w:t>enter the numbers for the entire project.</w:t>
            </w:r>
          </w:p>
        </w:tc>
      </w:tr>
      <w:tr w:rsidR="00B93787" w:rsidRPr="008F3465" w14:paraId="6D8D2CD0" w14:textId="77777777" w:rsidTr="5F567F9A">
        <w:trPr>
          <w:trHeight w:val="260"/>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46874A" w14:textId="77777777" w:rsidR="00B93787" w:rsidRPr="008F3465" w:rsidRDefault="00B93787" w:rsidP="0084590B">
            <w:pPr>
              <w:jc w:val="both"/>
              <w:rPr>
                <w:rFonts w:ascii="Arial" w:hAnsi="Arial" w:cs="Arial"/>
                <w:sz w:val="20"/>
                <w:szCs w:val="20"/>
              </w:rPr>
            </w:pP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C0C8C5" w14:textId="77777777" w:rsidR="00B93787" w:rsidRPr="00083D6C" w:rsidRDefault="00B93787" w:rsidP="00805D6F">
            <w:pPr>
              <w:jc w:val="center"/>
              <w:rPr>
                <w:rFonts w:ascii="Arial" w:hAnsi="Arial" w:cs="Arial"/>
                <w:sz w:val="20"/>
                <w:szCs w:val="20"/>
              </w:rPr>
            </w:pPr>
            <w:r w:rsidRPr="00083D6C">
              <w:rPr>
                <w:rFonts w:ascii="Arial" w:hAnsi="Arial" w:cs="Arial"/>
                <w:sz w:val="20"/>
                <w:szCs w:val="20"/>
              </w:rPr>
              <w:t>Pre-primary (optional)</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E311D2" w14:textId="77777777" w:rsidR="00B93787" w:rsidRPr="00083D6C" w:rsidRDefault="00B93787" w:rsidP="00805D6F">
            <w:pPr>
              <w:jc w:val="center"/>
              <w:rPr>
                <w:rFonts w:ascii="Arial" w:hAnsi="Arial" w:cs="Arial"/>
                <w:sz w:val="20"/>
                <w:szCs w:val="20"/>
              </w:rPr>
            </w:pPr>
            <w:r w:rsidRPr="00083D6C">
              <w:rPr>
                <w:rFonts w:ascii="Arial" w:hAnsi="Arial" w:cs="Arial"/>
                <w:sz w:val="20"/>
                <w:szCs w:val="20"/>
              </w:rPr>
              <w:t>Primary (optional)</w:t>
            </w:r>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2F807B" w14:textId="2BA3115B" w:rsidR="00B93787" w:rsidRPr="00083D6C" w:rsidRDefault="00F46843" w:rsidP="00805D6F">
            <w:pPr>
              <w:jc w:val="center"/>
              <w:rPr>
                <w:rFonts w:ascii="Arial" w:hAnsi="Arial" w:cs="Arial"/>
                <w:sz w:val="20"/>
                <w:szCs w:val="20"/>
              </w:rPr>
            </w:pPr>
            <w:r w:rsidRPr="5F567F9A">
              <w:rPr>
                <w:rFonts w:ascii="Arial" w:hAnsi="Arial" w:cs="Arial"/>
                <w:sz w:val="20"/>
                <w:szCs w:val="20"/>
              </w:rPr>
              <w:t>S</w:t>
            </w:r>
            <w:r w:rsidRPr="00F46843">
              <w:rPr>
                <w:rFonts w:ascii="Arial" w:hAnsi="Arial" w:cs="Arial"/>
                <w:sz w:val="20"/>
                <w:szCs w:val="20"/>
              </w:rPr>
              <w:t>ec</w:t>
            </w:r>
            <w:r w:rsidRPr="5F567F9A">
              <w:rPr>
                <w:rFonts w:ascii="Arial" w:hAnsi="Arial" w:cs="Arial"/>
                <w:sz w:val="20"/>
                <w:szCs w:val="20"/>
              </w:rPr>
              <w:t>ondary</w:t>
            </w:r>
            <w:r w:rsidR="00B93787" w:rsidRPr="5F567F9A">
              <w:rPr>
                <w:rFonts w:ascii="Arial" w:hAnsi="Arial" w:cs="Arial"/>
                <w:sz w:val="20"/>
                <w:szCs w:val="20"/>
              </w:rPr>
              <w:t xml:space="preserve"> (optional)</w:t>
            </w:r>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60A455" w14:textId="2A20F557" w:rsidR="00B93787" w:rsidRPr="00083D6C" w:rsidRDefault="00B93787" w:rsidP="00805D6F">
            <w:pPr>
              <w:jc w:val="center"/>
              <w:rPr>
                <w:rFonts w:ascii="Arial" w:hAnsi="Arial" w:cs="Arial"/>
                <w:b/>
                <w:sz w:val="20"/>
                <w:szCs w:val="20"/>
              </w:rPr>
            </w:pPr>
            <w:r w:rsidRPr="00083D6C">
              <w:rPr>
                <w:rFonts w:ascii="Arial" w:hAnsi="Arial" w:cs="Arial"/>
                <w:b/>
                <w:sz w:val="20"/>
                <w:szCs w:val="20"/>
              </w:rPr>
              <w:t>Total</w:t>
            </w:r>
          </w:p>
        </w:tc>
      </w:tr>
      <w:tr w:rsidR="00B93787" w:rsidRPr="008F3465" w14:paraId="1E24B26A" w14:textId="77777777" w:rsidTr="5F567F9A">
        <w:trPr>
          <w:trHeight w:val="260"/>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FD22E5" w14:textId="77777777" w:rsidR="00B93787" w:rsidRPr="002A062F" w:rsidRDefault="00B93787" w:rsidP="0084590B">
            <w:pPr>
              <w:jc w:val="both"/>
              <w:rPr>
                <w:rFonts w:ascii="Arial" w:hAnsi="Arial" w:cs="Arial"/>
                <w:b/>
                <w:bCs/>
                <w:color w:val="000000" w:themeColor="text1"/>
                <w:sz w:val="20"/>
                <w:szCs w:val="20"/>
              </w:rPr>
            </w:pPr>
            <w:r w:rsidRPr="00965158">
              <w:rPr>
                <w:rFonts w:ascii="Arial" w:hAnsi="Arial" w:cs="Arial"/>
                <w:b/>
                <w:bCs/>
                <w:sz w:val="20"/>
                <w:szCs w:val="20"/>
              </w:rPr>
              <w:t xml:space="preserve">Number of children who directly benefited from the </w:t>
            </w:r>
            <w:r>
              <w:rPr>
                <w:rFonts w:ascii="Arial" w:hAnsi="Arial" w:cs="Arial"/>
                <w:b/>
                <w:bCs/>
                <w:sz w:val="20"/>
                <w:szCs w:val="20"/>
              </w:rPr>
              <w:t>project</w:t>
            </w:r>
            <w:r w:rsidRPr="00965158">
              <w:rPr>
                <w:rFonts w:ascii="Arial" w:hAnsi="Arial" w:cs="Arial"/>
                <w:b/>
                <w:bCs/>
                <w:sz w:val="20"/>
                <w:szCs w:val="20"/>
              </w:rPr>
              <w:t xml:space="preserve"> </w:t>
            </w:r>
            <w:r w:rsidRPr="0072382D">
              <w:rPr>
                <w:rFonts w:ascii="Arial" w:hAnsi="Arial" w:cs="Arial"/>
                <w:b/>
                <w:bCs/>
                <w:sz w:val="20"/>
                <w:szCs w:val="20"/>
              </w:rPr>
              <w:t xml:space="preserve">over the entire duration of the </w:t>
            </w:r>
            <w:r>
              <w:rPr>
                <w:rFonts w:ascii="Arial" w:hAnsi="Arial" w:cs="Arial"/>
                <w:b/>
                <w:bCs/>
                <w:sz w:val="20"/>
                <w:szCs w:val="20"/>
              </w:rPr>
              <w:t>project</w:t>
            </w:r>
            <w:r w:rsidRPr="00965158">
              <w:rPr>
                <w:rFonts w:ascii="Arial" w:hAnsi="Arial" w:cs="Arial"/>
                <w:b/>
                <w:bCs/>
                <w:sz w:val="20"/>
                <w:szCs w:val="20"/>
              </w:rPr>
              <w:t>:</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E89907" w14:textId="65880706" w:rsidR="00B93787" w:rsidRDefault="00697C9B" w:rsidP="0084590B">
            <w:pPr>
              <w:rPr>
                <w:rFonts w:ascii="Arial" w:hAnsi="Arial" w:cs="Arial"/>
                <w:color w:val="062172"/>
                <w:sz w:val="20"/>
                <w:szCs w:val="20"/>
              </w:rPr>
            </w:pPr>
            <w:sdt>
              <w:sdtPr>
                <w:rPr>
                  <w:rFonts w:ascii="Arial" w:hAnsi="Arial" w:cs="Arial"/>
                  <w:color w:val="062172"/>
                  <w:sz w:val="20"/>
                  <w:szCs w:val="20"/>
                </w:rPr>
                <w:id w:val="-804384334"/>
                <w:placeholder>
                  <w:docPart w:val="B30695A214CD4AF088B47240F1699BE7"/>
                </w:placeholder>
              </w:sdtPr>
              <w:sdtEndPr/>
              <w:sdtContent>
                <w:sdt>
                  <w:sdtPr>
                    <w:rPr>
                      <w:rFonts w:ascii="Arial" w:hAnsi="Arial" w:cs="Arial"/>
                      <w:color w:val="062172"/>
                      <w:sz w:val="20"/>
                      <w:szCs w:val="20"/>
                    </w:rPr>
                    <w:id w:val="677617049"/>
                    <w:placeholder>
                      <w:docPart w:val="5D11B40E005E4930811A5BC972B5E7CF"/>
                    </w:placeholder>
                  </w:sdtPr>
                  <w:sdtEndPr/>
                  <w:sdtContent>
                    <w:r w:rsidR="00B93787" w:rsidRPr="00452EB8">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7D500C" w14:textId="61E91DC9" w:rsidR="00B93787" w:rsidRDefault="00697C9B" w:rsidP="00B73101">
            <w:pPr>
              <w:rPr>
                <w:rFonts w:ascii="Arial" w:hAnsi="Arial" w:cs="Arial"/>
                <w:color w:val="062172"/>
                <w:sz w:val="20"/>
                <w:szCs w:val="20"/>
              </w:rPr>
            </w:pPr>
            <w:sdt>
              <w:sdtPr>
                <w:rPr>
                  <w:rFonts w:ascii="Arial" w:hAnsi="Arial" w:cs="Arial"/>
                  <w:color w:val="062172"/>
                  <w:sz w:val="20"/>
                  <w:szCs w:val="20"/>
                </w:rPr>
                <w:id w:val="-655450306"/>
                <w:placeholder>
                  <w:docPart w:val="DF7E83B78988488DB4599988C132AEA3"/>
                </w:placeholder>
              </w:sdtPr>
              <w:sdtEndPr/>
              <w:sdtContent>
                <w:sdt>
                  <w:sdtPr>
                    <w:rPr>
                      <w:rFonts w:ascii="Arial" w:hAnsi="Arial" w:cs="Arial"/>
                      <w:color w:val="062172"/>
                      <w:sz w:val="20"/>
                      <w:szCs w:val="20"/>
                    </w:rPr>
                    <w:id w:val="1581167820"/>
                    <w:placeholder>
                      <w:docPart w:val="7A5EAAD2D5744DA5A4588C79ACF0C3C0"/>
                    </w:placeholder>
                  </w:sdtPr>
                  <w:sdtEndPr/>
                  <w:sdtContent>
                    <w:r w:rsidR="00B93787" w:rsidRPr="00266C0E">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1A02B8" w14:textId="423F4809" w:rsidR="00B93787" w:rsidRDefault="00697C9B" w:rsidP="00B73101">
            <w:pPr>
              <w:rPr>
                <w:rFonts w:ascii="Arial" w:hAnsi="Arial" w:cs="Arial"/>
                <w:color w:val="062172"/>
                <w:sz w:val="20"/>
                <w:szCs w:val="20"/>
              </w:rPr>
            </w:pPr>
            <w:sdt>
              <w:sdtPr>
                <w:rPr>
                  <w:rFonts w:ascii="Arial" w:hAnsi="Arial" w:cs="Arial"/>
                  <w:color w:val="062172"/>
                  <w:sz w:val="20"/>
                  <w:szCs w:val="20"/>
                </w:rPr>
                <w:id w:val="-667487504"/>
                <w:placeholder>
                  <w:docPart w:val="9D5CD06CB5BB4C4C9882128387843E28"/>
                </w:placeholder>
              </w:sdtPr>
              <w:sdtEndPr/>
              <w:sdtContent>
                <w:sdt>
                  <w:sdtPr>
                    <w:rPr>
                      <w:rFonts w:ascii="Arial" w:hAnsi="Arial" w:cs="Arial"/>
                      <w:color w:val="062172"/>
                      <w:sz w:val="20"/>
                      <w:szCs w:val="20"/>
                    </w:rPr>
                    <w:id w:val="1169762114"/>
                    <w:placeholder>
                      <w:docPart w:val="D7C7BDE24F684D08A109E557E28E2326"/>
                    </w:placeholder>
                  </w:sdtPr>
                  <w:sdtEndPr/>
                  <w:sdtContent>
                    <w:r w:rsidR="00B93787" w:rsidRPr="00BF6059">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520F61" w14:textId="115A2E8F" w:rsidR="00B93787" w:rsidRDefault="00697C9B" w:rsidP="0084590B">
            <w:pPr>
              <w:rPr>
                <w:rFonts w:ascii="Arial" w:hAnsi="Arial" w:cs="Arial"/>
                <w:color w:val="062172"/>
                <w:sz w:val="20"/>
                <w:szCs w:val="20"/>
              </w:rPr>
            </w:pPr>
            <w:sdt>
              <w:sdtPr>
                <w:rPr>
                  <w:rFonts w:ascii="Arial" w:hAnsi="Arial" w:cs="Arial"/>
                  <w:color w:val="062172"/>
                  <w:sz w:val="20"/>
                  <w:szCs w:val="20"/>
                </w:rPr>
                <w:id w:val="433721246"/>
                <w:placeholder>
                  <w:docPart w:val="781ACA2254B74AF3AE7A0979A5803FEC"/>
                </w:placeholder>
              </w:sdtPr>
              <w:sdtEndPr/>
              <w:sdtContent>
                <w:sdt>
                  <w:sdtPr>
                    <w:rPr>
                      <w:rFonts w:ascii="Arial" w:hAnsi="Arial" w:cs="Arial"/>
                      <w:color w:val="062172"/>
                      <w:sz w:val="20"/>
                      <w:szCs w:val="20"/>
                    </w:rPr>
                    <w:id w:val="1574708915"/>
                    <w:placeholder>
                      <w:docPart w:val="9AE105FEA5B0484B93AB1DB8DC1196D8"/>
                    </w:placeholder>
                  </w:sdtPr>
                  <w:sdtEndPr/>
                  <w:sdtContent>
                    <w:r w:rsidR="00B93787" w:rsidRPr="003A3AE8">
                      <w:rPr>
                        <w:rFonts w:ascii="Arial" w:hAnsi="Arial" w:cs="Arial"/>
                        <w:color w:val="062172"/>
                        <w:sz w:val="20"/>
                        <w:szCs w:val="20"/>
                      </w:rPr>
                      <w:t>Enter number</w:t>
                    </w:r>
                    <w:r w:rsidR="00C77E34">
                      <w:rPr>
                        <w:rFonts w:ascii="Arial" w:hAnsi="Arial" w:cs="Arial"/>
                        <w:color w:val="062172"/>
                        <w:sz w:val="20"/>
                        <w:szCs w:val="20"/>
                      </w:rPr>
                      <w:t>.</w:t>
                    </w:r>
                  </w:sdtContent>
                </w:sdt>
              </w:sdtContent>
            </w:sdt>
          </w:p>
        </w:tc>
      </w:tr>
      <w:tr w:rsidR="00B93787" w:rsidRPr="008F3465" w14:paraId="79A9AD17" w14:textId="77777777" w:rsidTr="5F567F9A">
        <w:trPr>
          <w:trHeight w:val="20"/>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DD4C80" w14:textId="77777777" w:rsidR="00B93787" w:rsidRPr="002A062F" w:rsidRDefault="00B93787" w:rsidP="0084590B">
            <w:pPr>
              <w:ind w:left="720"/>
              <w:jc w:val="both"/>
              <w:rPr>
                <w:rFonts w:ascii="Arial" w:hAnsi="Arial" w:cs="Arial"/>
                <w:b/>
                <w:bCs/>
                <w:color w:val="000000" w:themeColor="text1"/>
                <w:sz w:val="20"/>
                <w:szCs w:val="20"/>
              </w:rPr>
            </w:pPr>
            <w:r w:rsidRPr="00965158">
              <w:rPr>
                <w:rFonts w:ascii="Arial" w:hAnsi="Arial" w:cs="Arial"/>
                <w:b/>
                <w:bCs/>
                <w:color w:val="000000" w:themeColor="text1"/>
                <w:sz w:val="20"/>
                <w:szCs w:val="20"/>
              </w:rPr>
              <w:t>Of which, girls:</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BBE979" w14:textId="51710E92" w:rsidR="00B93787" w:rsidRPr="00B73101" w:rsidRDefault="00697C9B" w:rsidP="0084590B">
            <w:pPr>
              <w:rPr>
                <w:rFonts w:ascii="Arial" w:hAnsi="Arial" w:cs="Arial"/>
                <w:b/>
                <w:color w:val="000000" w:themeColor="text1"/>
                <w:sz w:val="20"/>
                <w:szCs w:val="20"/>
              </w:rPr>
            </w:pPr>
            <w:sdt>
              <w:sdtPr>
                <w:rPr>
                  <w:rFonts w:ascii="Arial" w:hAnsi="Arial" w:cs="Arial"/>
                  <w:color w:val="062172"/>
                  <w:sz w:val="20"/>
                  <w:szCs w:val="20"/>
                </w:rPr>
                <w:id w:val="92136905"/>
                <w:placeholder>
                  <w:docPart w:val="785AE7C2B77242DA8911CA96FBBA0693"/>
                </w:placeholder>
              </w:sdtPr>
              <w:sdtEndPr/>
              <w:sdtContent>
                <w:sdt>
                  <w:sdtPr>
                    <w:rPr>
                      <w:rFonts w:ascii="Arial" w:hAnsi="Arial" w:cs="Arial"/>
                      <w:color w:val="062172"/>
                      <w:sz w:val="20"/>
                      <w:szCs w:val="20"/>
                    </w:rPr>
                    <w:id w:val="-1327819024"/>
                    <w:placeholder>
                      <w:docPart w:val="996E72CDB55F4E0283D15F8AD8B8DC13"/>
                    </w:placeholder>
                  </w:sdtPr>
                  <w:sdtEndPr/>
                  <w:sdtContent>
                    <w:r w:rsidR="00B93787" w:rsidRPr="00452EB8">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402FF3" w14:textId="06080B27" w:rsidR="00B93787" w:rsidRDefault="00697C9B" w:rsidP="0084590B">
            <w:pPr>
              <w:rPr>
                <w:rFonts w:ascii="Arial" w:hAnsi="Arial" w:cs="Arial"/>
                <w:color w:val="062172"/>
                <w:sz w:val="20"/>
                <w:szCs w:val="20"/>
              </w:rPr>
            </w:pPr>
            <w:sdt>
              <w:sdtPr>
                <w:rPr>
                  <w:rFonts w:ascii="Arial" w:hAnsi="Arial" w:cs="Arial"/>
                  <w:color w:val="062172"/>
                  <w:sz w:val="20"/>
                  <w:szCs w:val="20"/>
                </w:rPr>
                <w:id w:val="-2002193384"/>
                <w:placeholder>
                  <w:docPart w:val="753E15269A6C4DA48CAEEC267EC7C77B"/>
                </w:placeholder>
              </w:sdtPr>
              <w:sdtEndPr/>
              <w:sdtContent>
                <w:sdt>
                  <w:sdtPr>
                    <w:rPr>
                      <w:rFonts w:ascii="Arial" w:hAnsi="Arial" w:cs="Arial"/>
                      <w:color w:val="062172"/>
                      <w:sz w:val="20"/>
                      <w:szCs w:val="20"/>
                    </w:rPr>
                    <w:id w:val="-1555927498"/>
                    <w:placeholder>
                      <w:docPart w:val="B77775E5ECA34BF8A6E699DD8FAC4841"/>
                    </w:placeholder>
                  </w:sdtPr>
                  <w:sdtEndPr/>
                  <w:sdtContent>
                    <w:r w:rsidR="00B93787" w:rsidRPr="00266C0E">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8086D6" w14:textId="601E8108" w:rsidR="00B93787" w:rsidRDefault="00697C9B" w:rsidP="0084590B">
            <w:pPr>
              <w:rPr>
                <w:rFonts w:ascii="Arial" w:hAnsi="Arial" w:cs="Arial"/>
                <w:color w:val="062172"/>
                <w:sz w:val="20"/>
                <w:szCs w:val="20"/>
              </w:rPr>
            </w:pPr>
            <w:sdt>
              <w:sdtPr>
                <w:rPr>
                  <w:rFonts w:ascii="Arial" w:hAnsi="Arial" w:cs="Arial"/>
                  <w:color w:val="062172"/>
                  <w:sz w:val="20"/>
                  <w:szCs w:val="20"/>
                </w:rPr>
                <w:id w:val="1108554298"/>
                <w:placeholder>
                  <w:docPart w:val="93A5C7D5A415419BA5C4322757D4391F"/>
                </w:placeholder>
              </w:sdtPr>
              <w:sdtEndPr/>
              <w:sdtContent>
                <w:sdt>
                  <w:sdtPr>
                    <w:rPr>
                      <w:rFonts w:ascii="Arial" w:hAnsi="Arial" w:cs="Arial"/>
                      <w:color w:val="062172"/>
                      <w:sz w:val="20"/>
                      <w:szCs w:val="20"/>
                    </w:rPr>
                    <w:id w:val="535171734"/>
                    <w:placeholder>
                      <w:docPart w:val="D986572379ED48A59EB4270D29365B27"/>
                    </w:placeholder>
                  </w:sdtPr>
                  <w:sdtEndPr/>
                  <w:sdtContent>
                    <w:r w:rsidR="00B93787" w:rsidRPr="00BF6059">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EC293B7" w14:textId="2FFCF7DF" w:rsidR="00B93787" w:rsidRDefault="00697C9B" w:rsidP="0084590B">
            <w:pPr>
              <w:rPr>
                <w:rFonts w:ascii="Arial" w:hAnsi="Arial" w:cs="Arial"/>
                <w:color w:val="062172"/>
                <w:sz w:val="20"/>
                <w:szCs w:val="20"/>
              </w:rPr>
            </w:pPr>
            <w:sdt>
              <w:sdtPr>
                <w:rPr>
                  <w:rFonts w:ascii="Arial" w:hAnsi="Arial" w:cs="Arial"/>
                  <w:color w:val="062172"/>
                  <w:sz w:val="20"/>
                  <w:szCs w:val="20"/>
                </w:rPr>
                <w:id w:val="2067224416"/>
                <w:placeholder>
                  <w:docPart w:val="72045431035246BF92604AD13F566444"/>
                </w:placeholder>
              </w:sdtPr>
              <w:sdtEndPr/>
              <w:sdtContent>
                <w:sdt>
                  <w:sdtPr>
                    <w:rPr>
                      <w:rFonts w:ascii="Arial" w:hAnsi="Arial" w:cs="Arial"/>
                      <w:color w:val="062172"/>
                      <w:sz w:val="20"/>
                      <w:szCs w:val="20"/>
                    </w:rPr>
                    <w:id w:val="1526905570"/>
                    <w:placeholder>
                      <w:docPart w:val="F646D29AB425413492FB4A0108CAC661"/>
                    </w:placeholder>
                  </w:sdtPr>
                  <w:sdtEndPr/>
                  <w:sdtContent>
                    <w:r w:rsidR="00B93787" w:rsidRPr="003A3AE8">
                      <w:rPr>
                        <w:rFonts w:ascii="Arial" w:hAnsi="Arial" w:cs="Arial"/>
                        <w:color w:val="062172"/>
                        <w:sz w:val="20"/>
                        <w:szCs w:val="20"/>
                      </w:rPr>
                      <w:t>Enter number</w:t>
                    </w:r>
                    <w:r w:rsidR="00C77E34">
                      <w:rPr>
                        <w:rFonts w:ascii="Arial" w:hAnsi="Arial" w:cs="Arial"/>
                        <w:color w:val="062172"/>
                        <w:sz w:val="20"/>
                        <w:szCs w:val="20"/>
                      </w:rPr>
                      <w:t>.</w:t>
                    </w:r>
                  </w:sdtContent>
                </w:sdt>
              </w:sdtContent>
            </w:sdt>
          </w:p>
        </w:tc>
      </w:tr>
      <w:tr w:rsidR="00B93787" w:rsidRPr="008F3465" w14:paraId="4941655B" w14:textId="77777777" w:rsidTr="5F567F9A">
        <w:trPr>
          <w:trHeight w:val="20"/>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6254D8" w14:textId="77777777" w:rsidR="00B93787" w:rsidRPr="008F3465" w:rsidRDefault="00B93787" w:rsidP="0084590B">
            <w:pPr>
              <w:ind w:left="720"/>
              <w:jc w:val="both"/>
              <w:rPr>
                <w:rFonts w:ascii="Arial" w:hAnsi="Arial" w:cs="Arial"/>
                <w:b/>
                <w:color w:val="000000" w:themeColor="text1"/>
                <w:sz w:val="20"/>
                <w:szCs w:val="20"/>
              </w:rPr>
            </w:pPr>
            <w:r w:rsidRPr="008F3465">
              <w:rPr>
                <w:rFonts w:ascii="Arial" w:hAnsi="Arial" w:cs="Arial"/>
                <w:bCs/>
                <w:color w:val="000000" w:themeColor="text1"/>
                <w:sz w:val="20"/>
                <w:szCs w:val="20"/>
              </w:rPr>
              <w:t>Of which, children with a disability</w:t>
            </w:r>
            <w:r>
              <w:rPr>
                <w:rFonts w:ascii="Arial" w:hAnsi="Arial" w:cs="Arial"/>
                <w:bCs/>
                <w:color w:val="000000" w:themeColor="text1"/>
                <w:sz w:val="20"/>
                <w:szCs w:val="20"/>
              </w:rPr>
              <w:t xml:space="preserve"> (optional)</w:t>
            </w:r>
            <w:r w:rsidRPr="008F3465">
              <w:rPr>
                <w:rFonts w:ascii="Arial" w:hAnsi="Arial" w:cs="Arial"/>
                <w:bCs/>
                <w:color w:val="000000" w:themeColor="text1"/>
                <w:sz w:val="20"/>
                <w:szCs w:val="20"/>
              </w:rPr>
              <w:t>:</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999D89" w14:textId="43701AA8" w:rsidR="00B93787" w:rsidRDefault="00697C9B" w:rsidP="0084590B">
            <w:pPr>
              <w:rPr>
                <w:rFonts w:ascii="Arial" w:hAnsi="Arial" w:cs="Arial"/>
                <w:color w:val="062172"/>
                <w:sz w:val="20"/>
                <w:szCs w:val="20"/>
              </w:rPr>
            </w:pPr>
            <w:sdt>
              <w:sdtPr>
                <w:rPr>
                  <w:rFonts w:ascii="Arial" w:hAnsi="Arial" w:cs="Arial"/>
                  <w:color w:val="062172"/>
                  <w:sz w:val="20"/>
                  <w:szCs w:val="20"/>
                </w:rPr>
                <w:id w:val="1695655906"/>
                <w:placeholder>
                  <w:docPart w:val="F7B8A421D74E4B028079FFF059849608"/>
                </w:placeholder>
              </w:sdtPr>
              <w:sdtEndPr/>
              <w:sdtContent>
                <w:sdt>
                  <w:sdtPr>
                    <w:rPr>
                      <w:rFonts w:ascii="Arial" w:hAnsi="Arial" w:cs="Arial"/>
                      <w:color w:val="062172"/>
                      <w:sz w:val="20"/>
                      <w:szCs w:val="20"/>
                    </w:rPr>
                    <w:id w:val="-124786487"/>
                    <w:placeholder>
                      <w:docPart w:val="6257AFBBC1424E29B0986C052FBD4E89"/>
                    </w:placeholder>
                  </w:sdtPr>
                  <w:sdtEndPr/>
                  <w:sdtContent>
                    <w:r w:rsidR="00B93787" w:rsidRPr="00452EB8">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863C1A" w14:textId="6015ADFB" w:rsidR="00B93787" w:rsidRDefault="00697C9B" w:rsidP="0084590B">
            <w:pPr>
              <w:rPr>
                <w:rFonts w:ascii="Arial" w:hAnsi="Arial" w:cs="Arial"/>
                <w:color w:val="062172"/>
                <w:sz w:val="20"/>
                <w:szCs w:val="20"/>
              </w:rPr>
            </w:pPr>
            <w:sdt>
              <w:sdtPr>
                <w:rPr>
                  <w:rFonts w:ascii="Arial" w:hAnsi="Arial" w:cs="Arial"/>
                  <w:color w:val="062172"/>
                  <w:sz w:val="20"/>
                  <w:szCs w:val="20"/>
                </w:rPr>
                <w:id w:val="902027556"/>
                <w:placeholder>
                  <w:docPart w:val="53E9E0197D60467AADADAC76FB1DAB0C"/>
                </w:placeholder>
              </w:sdtPr>
              <w:sdtEndPr/>
              <w:sdtContent>
                <w:sdt>
                  <w:sdtPr>
                    <w:rPr>
                      <w:rFonts w:ascii="Arial" w:hAnsi="Arial" w:cs="Arial"/>
                      <w:color w:val="062172"/>
                      <w:sz w:val="20"/>
                      <w:szCs w:val="20"/>
                    </w:rPr>
                    <w:id w:val="-1726210968"/>
                    <w:placeholder>
                      <w:docPart w:val="04498AFC5F5F41B6828C791BC9592B8A"/>
                    </w:placeholder>
                  </w:sdtPr>
                  <w:sdtEndPr/>
                  <w:sdtContent>
                    <w:r w:rsidR="00B93787" w:rsidRPr="00266C0E">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B95C1A" w14:textId="472C388E" w:rsidR="00B93787" w:rsidRDefault="00697C9B" w:rsidP="0084590B">
            <w:pPr>
              <w:rPr>
                <w:rFonts w:ascii="Arial" w:hAnsi="Arial" w:cs="Arial"/>
                <w:color w:val="062172"/>
                <w:sz w:val="20"/>
                <w:szCs w:val="20"/>
              </w:rPr>
            </w:pPr>
            <w:sdt>
              <w:sdtPr>
                <w:rPr>
                  <w:rFonts w:ascii="Arial" w:hAnsi="Arial" w:cs="Arial"/>
                  <w:color w:val="062172"/>
                  <w:sz w:val="20"/>
                  <w:szCs w:val="20"/>
                </w:rPr>
                <w:id w:val="-2068720932"/>
                <w:placeholder>
                  <w:docPart w:val="442627F50ACB4E4D96CA066B3BAD389D"/>
                </w:placeholder>
              </w:sdtPr>
              <w:sdtEndPr/>
              <w:sdtContent>
                <w:sdt>
                  <w:sdtPr>
                    <w:rPr>
                      <w:rFonts w:ascii="Arial" w:hAnsi="Arial" w:cs="Arial"/>
                      <w:color w:val="062172"/>
                      <w:sz w:val="20"/>
                      <w:szCs w:val="20"/>
                    </w:rPr>
                    <w:id w:val="-1561849979"/>
                    <w:placeholder>
                      <w:docPart w:val="A40A37DAB2E84244870DF2D12599F537"/>
                    </w:placeholder>
                  </w:sdtPr>
                  <w:sdtEndPr/>
                  <w:sdtContent>
                    <w:r w:rsidR="00B93787" w:rsidRPr="00BF6059">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870E6E" w14:textId="54C7556C" w:rsidR="00B93787" w:rsidRDefault="00697C9B" w:rsidP="0084590B">
            <w:pPr>
              <w:rPr>
                <w:rFonts w:ascii="Arial" w:hAnsi="Arial" w:cs="Arial"/>
                <w:color w:val="062172"/>
                <w:sz w:val="20"/>
                <w:szCs w:val="20"/>
              </w:rPr>
            </w:pPr>
            <w:sdt>
              <w:sdtPr>
                <w:rPr>
                  <w:rFonts w:ascii="Arial" w:hAnsi="Arial" w:cs="Arial"/>
                  <w:color w:val="062172"/>
                  <w:sz w:val="20"/>
                  <w:szCs w:val="20"/>
                </w:rPr>
                <w:id w:val="228201632"/>
                <w:placeholder>
                  <w:docPart w:val="A11FD074BEB34CBBADCC149F20C300D9"/>
                </w:placeholder>
              </w:sdtPr>
              <w:sdtEndPr/>
              <w:sdtContent>
                <w:sdt>
                  <w:sdtPr>
                    <w:rPr>
                      <w:rFonts w:ascii="Arial" w:hAnsi="Arial" w:cs="Arial"/>
                      <w:color w:val="062172"/>
                      <w:sz w:val="20"/>
                      <w:szCs w:val="20"/>
                    </w:rPr>
                    <w:id w:val="-1920859724"/>
                    <w:placeholder>
                      <w:docPart w:val="4D6DB72A39D6466A837E96DA0F54980F"/>
                    </w:placeholder>
                  </w:sdtPr>
                  <w:sdtEndPr/>
                  <w:sdtContent>
                    <w:r w:rsidR="00B93787" w:rsidRPr="003A3AE8">
                      <w:rPr>
                        <w:rFonts w:ascii="Arial" w:hAnsi="Arial" w:cs="Arial"/>
                        <w:color w:val="062172"/>
                        <w:sz w:val="20"/>
                        <w:szCs w:val="20"/>
                      </w:rPr>
                      <w:t>Enter number</w:t>
                    </w:r>
                    <w:r w:rsidR="00C77E34">
                      <w:rPr>
                        <w:rFonts w:ascii="Arial" w:hAnsi="Arial" w:cs="Arial"/>
                        <w:color w:val="062172"/>
                        <w:sz w:val="20"/>
                        <w:szCs w:val="20"/>
                      </w:rPr>
                      <w:t>.</w:t>
                    </w:r>
                  </w:sdtContent>
                </w:sdt>
              </w:sdtContent>
            </w:sdt>
          </w:p>
        </w:tc>
      </w:tr>
      <w:tr w:rsidR="00B93787" w:rsidRPr="008F3465" w14:paraId="1D496689" w14:textId="77777777" w:rsidTr="5F567F9A">
        <w:trPr>
          <w:trHeight w:val="20"/>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DA3444" w14:textId="77777777" w:rsidR="00B93787" w:rsidRPr="008F3465" w:rsidRDefault="00B93787" w:rsidP="0084590B">
            <w:pPr>
              <w:ind w:left="720"/>
              <w:jc w:val="both"/>
              <w:rPr>
                <w:rFonts w:ascii="Arial" w:hAnsi="Arial" w:cs="Arial"/>
                <w:color w:val="062172"/>
                <w:sz w:val="20"/>
                <w:szCs w:val="20"/>
              </w:rPr>
            </w:pPr>
            <w:r w:rsidRPr="008F3465">
              <w:rPr>
                <w:rFonts w:ascii="Arial" w:hAnsi="Arial" w:cs="Arial"/>
                <w:bCs/>
                <w:color w:val="000000" w:themeColor="text1"/>
                <w:sz w:val="20"/>
                <w:szCs w:val="20"/>
              </w:rPr>
              <w:t>Of which, refugee children</w:t>
            </w:r>
            <w:r>
              <w:rPr>
                <w:rFonts w:ascii="Arial" w:hAnsi="Arial" w:cs="Arial"/>
                <w:bCs/>
                <w:color w:val="000000" w:themeColor="text1"/>
                <w:sz w:val="20"/>
                <w:szCs w:val="20"/>
              </w:rPr>
              <w:t xml:space="preserve"> (optional)</w:t>
            </w:r>
            <w:r w:rsidRPr="008F3465">
              <w:rPr>
                <w:rFonts w:ascii="Arial" w:hAnsi="Arial" w:cs="Arial"/>
                <w:bCs/>
                <w:color w:val="000000" w:themeColor="text1"/>
                <w:sz w:val="20"/>
                <w:szCs w:val="20"/>
              </w:rPr>
              <w:t xml:space="preserve">: </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008D3E" w14:textId="75CE6D84" w:rsidR="00B93787" w:rsidRDefault="00697C9B" w:rsidP="0084590B">
            <w:pPr>
              <w:rPr>
                <w:rFonts w:ascii="Arial" w:hAnsi="Arial" w:cs="Arial"/>
                <w:color w:val="062172"/>
                <w:sz w:val="20"/>
                <w:szCs w:val="20"/>
              </w:rPr>
            </w:pPr>
            <w:sdt>
              <w:sdtPr>
                <w:rPr>
                  <w:rFonts w:ascii="Arial" w:hAnsi="Arial" w:cs="Arial"/>
                  <w:color w:val="062172"/>
                  <w:sz w:val="20"/>
                  <w:szCs w:val="20"/>
                </w:rPr>
                <w:id w:val="1974023388"/>
                <w:placeholder>
                  <w:docPart w:val="E3DB09EDF7DF4C41B0AA417501955D32"/>
                </w:placeholder>
              </w:sdtPr>
              <w:sdtEndPr/>
              <w:sdtContent>
                <w:sdt>
                  <w:sdtPr>
                    <w:rPr>
                      <w:rFonts w:ascii="Arial" w:hAnsi="Arial" w:cs="Arial"/>
                      <w:color w:val="062172"/>
                      <w:sz w:val="20"/>
                      <w:szCs w:val="20"/>
                    </w:rPr>
                    <w:id w:val="1016044514"/>
                    <w:placeholder>
                      <w:docPart w:val="FA30B1EF102C4F548899F821A1F11812"/>
                    </w:placeholder>
                  </w:sdtPr>
                  <w:sdtEndPr/>
                  <w:sdtContent>
                    <w:r w:rsidR="00B93787" w:rsidRPr="00452EB8">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A1E230" w14:textId="089D1C0A" w:rsidR="00B93787" w:rsidRDefault="00697C9B" w:rsidP="0084590B">
            <w:pPr>
              <w:rPr>
                <w:rFonts w:ascii="Arial" w:hAnsi="Arial" w:cs="Arial"/>
                <w:color w:val="062172"/>
                <w:sz w:val="20"/>
                <w:szCs w:val="20"/>
              </w:rPr>
            </w:pPr>
            <w:sdt>
              <w:sdtPr>
                <w:rPr>
                  <w:rFonts w:ascii="Arial" w:hAnsi="Arial" w:cs="Arial"/>
                  <w:color w:val="062172"/>
                  <w:sz w:val="20"/>
                  <w:szCs w:val="20"/>
                </w:rPr>
                <w:id w:val="-1379854751"/>
                <w:placeholder>
                  <w:docPart w:val="72CC1EF682F74A04ADC31FBD1223C782"/>
                </w:placeholder>
              </w:sdtPr>
              <w:sdtEndPr/>
              <w:sdtContent>
                <w:sdt>
                  <w:sdtPr>
                    <w:rPr>
                      <w:rFonts w:ascii="Arial" w:hAnsi="Arial" w:cs="Arial"/>
                      <w:color w:val="062172"/>
                      <w:sz w:val="20"/>
                      <w:szCs w:val="20"/>
                    </w:rPr>
                    <w:id w:val="-665792705"/>
                    <w:placeholder>
                      <w:docPart w:val="B1E8071DE824410AB6F679767683D800"/>
                    </w:placeholder>
                  </w:sdtPr>
                  <w:sdtEndPr/>
                  <w:sdtContent>
                    <w:r w:rsidR="00B93787" w:rsidRPr="00266C0E">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DED60B" w14:textId="37F5EBD6" w:rsidR="00B93787" w:rsidRDefault="00697C9B" w:rsidP="0084590B">
            <w:pPr>
              <w:rPr>
                <w:rFonts w:ascii="Arial" w:hAnsi="Arial" w:cs="Arial"/>
                <w:color w:val="062172"/>
                <w:sz w:val="20"/>
                <w:szCs w:val="20"/>
              </w:rPr>
            </w:pPr>
            <w:sdt>
              <w:sdtPr>
                <w:rPr>
                  <w:rFonts w:ascii="Arial" w:hAnsi="Arial" w:cs="Arial"/>
                  <w:color w:val="062172"/>
                  <w:sz w:val="20"/>
                  <w:szCs w:val="20"/>
                </w:rPr>
                <w:id w:val="1086659285"/>
                <w:placeholder>
                  <w:docPart w:val="53D8E9DBF1D9426A9FD2AA48F6EA69F0"/>
                </w:placeholder>
              </w:sdtPr>
              <w:sdtEndPr/>
              <w:sdtContent>
                <w:sdt>
                  <w:sdtPr>
                    <w:rPr>
                      <w:rFonts w:ascii="Arial" w:hAnsi="Arial" w:cs="Arial"/>
                      <w:color w:val="062172"/>
                      <w:sz w:val="20"/>
                      <w:szCs w:val="20"/>
                    </w:rPr>
                    <w:id w:val="-1507280862"/>
                    <w:placeholder>
                      <w:docPart w:val="AFAB5593E9004C72970ABBD110AEA388"/>
                    </w:placeholder>
                  </w:sdtPr>
                  <w:sdtEndPr/>
                  <w:sdtContent>
                    <w:r w:rsidR="00B93787" w:rsidRPr="00BF6059">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6A6249" w14:textId="37C1DA48" w:rsidR="00B93787" w:rsidRDefault="00697C9B" w:rsidP="0084590B">
            <w:pPr>
              <w:rPr>
                <w:rFonts w:ascii="Arial" w:hAnsi="Arial" w:cs="Arial"/>
                <w:color w:val="062172"/>
                <w:sz w:val="20"/>
                <w:szCs w:val="20"/>
              </w:rPr>
            </w:pPr>
            <w:sdt>
              <w:sdtPr>
                <w:rPr>
                  <w:rFonts w:ascii="Arial" w:hAnsi="Arial" w:cs="Arial"/>
                  <w:color w:val="062172"/>
                  <w:sz w:val="20"/>
                  <w:szCs w:val="20"/>
                </w:rPr>
                <w:id w:val="-554080535"/>
                <w:placeholder>
                  <w:docPart w:val="13A27B74982642F182CBA6FFC1A59B27"/>
                </w:placeholder>
              </w:sdtPr>
              <w:sdtEndPr/>
              <w:sdtContent>
                <w:sdt>
                  <w:sdtPr>
                    <w:rPr>
                      <w:rFonts w:ascii="Arial" w:hAnsi="Arial" w:cs="Arial"/>
                      <w:color w:val="062172"/>
                      <w:sz w:val="20"/>
                      <w:szCs w:val="20"/>
                    </w:rPr>
                    <w:id w:val="1330795319"/>
                    <w:placeholder>
                      <w:docPart w:val="A84240EBCF904131A1F9C0F306022ABF"/>
                    </w:placeholder>
                  </w:sdtPr>
                  <w:sdtEndPr/>
                  <w:sdtContent>
                    <w:r w:rsidR="00B93787" w:rsidRPr="003A3AE8">
                      <w:rPr>
                        <w:rFonts w:ascii="Arial" w:hAnsi="Arial" w:cs="Arial"/>
                        <w:color w:val="062172"/>
                        <w:sz w:val="20"/>
                        <w:szCs w:val="20"/>
                      </w:rPr>
                      <w:t>Enter number</w:t>
                    </w:r>
                    <w:r w:rsidR="00C77E34">
                      <w:rPr>
                        <w:rFonts w:ascii="Arial" w:hAnsi="Arial" w:cs="Arial"/>
                        <w:color w:val="062172"/>
                        <w:sz w:val="20"/>
                        <w:szCs w:val="20"/>
                      </w:rPr>
                      <w:t>.</w:t>
                    </w:r>
                  </w:sdtContent>
                </w:sdt>
              </w:sdtContent>
            </w:sdt>
          </w:p>
        </w:tc>
      </w:tr>
      <w:tr w:rsidR="00B93787" w:rsidRPr="008F3465" w14:paraId="301DE0A6" w14:textId="77777777" w:rsidTr="5F567F9A">
        <w:trPr>
          <w:trHeight w:val="20"/>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EF4B58" w14:textId="77777777" w:rsidR="00B93787" w:rsidRPr="008F3465" w:rsidRDefault="00B93787" w:rsidP="0084590B">
            <w:pPr>
              <w:ind w:left="720"/>
              <w:jc w:val="both"/>
              <w:rPr>
                <w:rFonts w:ascii="Arial" w:hAnsi="Arial" w:cs="Arial"/>
                <w:bCs/>
                <w:color w:val="000000" w:themeColor="text1"/>
                <w:sz w:val="20"/>
                <w:szCs w:val="20"/>
              </w:rPr>
            </w:pPr>
            <w:r w:rsidRPr="008F3465">
              <w:rPr>
                <w:rFonts w:ascii="Arial" w:hAnsi="Arial" w:cs="Arial"/>
                <w:bCs/>
                <w:color w:val="000000" w:themeColor="text1"/>
                <w:sz w:val="20"/>
                <w:szCs w:val="20"/>
              </w:rPr>
              <w:t>Of which, internally displaced children</w:t>
            </w:r>
            <w:r>
              <w:rPr>
                <w:rFonts w:ascii="Arial" w:hAnsi="Arial" w:cs="Arial"/>
                <w:bCs/>
                <w:color w:val="000000" w:themeColor="text1"/>
                <w:sz w:val="20"/>
                <w:szCs w:val="20"/>
              </w:rPr>
              <w:t xml:space="preserve"> (optional)</w:t>
            </w:r>
            <w:r w:rsidRPr="008F3465">
              <w:rPr>
                <w:rFonts w:ascii="Arial" w:hAnsi="Arial" w:cs="Arial"/>
                <w:bCs/>
                <w:color w:val="000000" w:themeColor="text1"/>
                <w:sz w:val="20"/>
                <w:szCs w:val="20"/>
              </w:rPr>
              <w:t xml:space="preserve">: </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7D2747" w14:textId="40FEA87E" w:rsidR="00B93787" w:rsidRDefault="00697C9B" w:rsidP="0084590B">
            <w:pPr>
              <w:rPr>
                <w:rFonts w:ascii="Arial" w:hAnsi="Arial" w:cs="Arial"/>
                <w:color w:val="062172"/>
                <w:sz w:val="20"/>
                <w:szCs w:val="20"/>
              </w:rPr>
            </w:pPr>
            <w:sdt>
              <w:sdtPr>
                <w:rPr>
                  <w:rFonts w:ascii="Arial" w:hAnsi="Arial" w:cs="Arial"/>
                  <w:color w:val="062172"/>
                  <w:sz w:val="20"/>
                  <w:szCs w:val="20"/>
                </w:rPr>
                <w:id w:val="1538847825"/>
                <w:placeholder>
                  <w:docPart w:val="5CD19322AE93420B84C0211B8F591105"/>
                </w:placeholder>
              </w:sdtPr>
              <w:sdtEndPr/>
              <w:sdtContent>
                <w:sdt>
                  <w:sdtPr>
                    <w:rPr>
                      <w:rFonts w:ascii="Arial" w:hAnsi="Arial" w:cs="Arial"/>
                      <w:color w:val="062172"/>
                      <w:sz w:val="20"/>
                      <w:szCs w:val="20"/>
                    </w:rPr>
                    <w:id w:val="708073610"/>
                    <w:placeholder>
                      <w:docPart w:val="54C14E59E322412FA536527A248FB641"/>
                    </w:placeholder>
                  </w:sdtPr>
                  <w:sdtEndPr/>
                  <w:sdtContent>
                    <w:r w:rsidR="00B93787" w:rsidRPr="00452EB8">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AE59B6" w14:textId="5CF8D210" w:rsidR="00B93787" w:rsidRDefault="00697C9B" w:rsidP="0084590B">
            <w:pPr>
              <w:rPr>
                <w:rFonts w:ascii="Arial" w:hAnsi="Arial" w:cs="Arial"/>
                <w:color w:val="062172"/>
                <w:sz w:val="20"/>
                <w:szCs w:val="20"/>
              </w:rPr>
            </w:pPr>
            <w:sdt>
              <w:sdtPr>
                <w:rPr>
                  <w:rFonts w:ascii="Arial" w:hAnsi="Arial" w:cs="Arial"/>
                  <w:color w:val="062172"/>
                  <w:sz w:val="20"/>
                  <w:szCs w:val="20"/>
                </w:rPr>
                <w:id w:val="-1364969332"/>
                <w:placeholder>
                  <w:docPart w:val="C951C66CF28E4F559E33058EC7338CF9"/>
                </w:placeholder>
              </w:sdtPr>
              <w:sdtEndPr/>
              <w:sdtContent>
                <w:sdt>
                  <w:sdtPr>
                    <w:rPr>
                      <w:rFonts w:ascii="Arial" w:hAnsi="Arial" w:cs="Arial"/>
                      <w:color w:val="062172"/>
                      <w:sz w:val="20"/>
                      <w:szCs w:val="20"/>
                    </w:rPr>
                    <w:id w:val="-1442298424"/>
                    <w:placeholder>
                      <w:docPart w:val="FB39BBD269C04B06B402C64886BBD3A0"/>
                    </w:placeholder>
                  </w:sdtPr>
                  <w:sdtEndPr/>
                  <w:sdtContent>
                    <w:r w:rsidR="00B93787" w:rsidRPr="00266C0E">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651F63" w14:textId="1CF82FD4" w:rsidR="00B93787" w:rsidRDefault="00697C9B" w:rsidP="0084590B">
            <w:pPr>
              <w:rPr>
                <w:rFonts w:ascii="Arial" w:hAnsi="Arial" w:cs="Arial"/>
                <w:color w:val="062172"/>
                <w:sz w:val="20"/>
                <w:szCs w:val="20"/>
              </w:rPr>
            </w:pPr>
            <w:sdt>
              <w:sdtPr>
                <w:rPr>
                  <w:rFonts w:ascii="Arial" w:hAnsi="Arial" w:cs="Arial"/>
                  <w:color w:val="062172"/>
                  <w:sz w:val="20"/>
                  <w:szCs w:val="20"/>
                </w:rPr>
                <w:id w:val="327327006"/>
                <w:placeholder>
                  <w:docPart w:val="E405BA195271433F949A377B372AEACC"/>
                </w:placeholder>
              </w:sdtPr>
              <w:sdtEndPr/>
              <w:sdtContent>
                <w:sdt>
                  <w:sdtPr>
                    <w:rPr>
                      <w:rFonts w:ascii="Arial" w:hAnsi="Arial" w:cs="Arial"/>
                      <w:color w:val="062172"/>
                      <w:sz w:val="20"/>
                      <w:szCs w:val="20"/>
                    </w:rPr>
                    <w:id w:val="-142269149"/>
                    <w:placeholder>
                      <w:docPart w:val="6DD135F117FD4A0D9E9A2F24EE7BD257"/>
                    </w:placeholder>
                  </w:sdtPr>
                  <w:sdtEndPr/>
                  <w:sdtContent>
                    <w:r w:rsidR="00B93787" w:rsidRPr="00BF6059">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EF60B57" w14:textId="227D9C6E" w:rsidR="00B93787" w:rsidRDefault="00697C9B" w:rsidP="0084590B">
            <w:pPr>
              <w:rPr>
                <w:rFonts w:ascii="Arial" w:hAnsi="Arial" w:cs="Arial"/>
                <w:color w:val="062172"/>
                <w:sz w:val="20"/>
                <w:szCs w:val="20"/>
              </w:rPr>
            </w:pPr>
            <w:sdt>
              <w:sdtPr>
                <w:rPr>
                  <w:rFonts w:ascii="Arial" w:hAnsi="Arial" w:cs="Arial"/>
                  <w:color w:val="062172"/>
                  <w:sz w:val="20"/>
                  <w:szCs w:val="20"/>
                </w:rPr>
                <w:id w:val="1877190979"/>
                <w:placeholder>
                  <w:docPart w:val="BF573E8234E243ECAAC8CA8C97520AC6"/>
                </w:placeholder>
              </w:sdtPr>
              <w:sdtEndPr/>
              <w:sdtContent>
                <w:sdt>
                  <w:sdtPr>
                    <w:rPr>
                      <w:rFonts w:ascii="Arial" w:hAnsi="Arial" w:cs="Arial"/>
                      <w:color w:val="062172"/>
                      <w:sz w:val="20"/>
                      <w:szCs w:val="20"/>
                    </w:rPr>
                    <w:id w:val="-864368892"/>
                    <w:placeholder>
                      <w:docPart w:val="3826C5CD6B7C4E649DA0A60E2DEDB598"/>
                    </w:placeholder>
                  </w:sdtPr>
                  <w:sdtEndPr/>
                  <w:sdtContent>
                    <w:r w:rsidR="00B93787" w:rsidRPr="003A3AE8">
                      <w:rPr>
                        <w:rFonts w:ascii="Arial" w:hAnsi="Arial" w:cs="Arial"/>
                        <w:color w:val="062172"/>
                        <w:sz w:val="20"/>
                        <w:szCs w:val="20"/>
                      </w:rPr>
                      <w:t>Enter number</w:t>
                    </w:r>
                    <w:r w:rsidR="00C77E34">
                      <w:rPr>
                        <w:rFonts w:ascii="Arial" w:hAnsi="Arial" w:cs="Arial"/>
                        <w:color w:val="062172"/>
                        <w:sz w:val="20"/>
                        <w:szCs w:val="20"/>
                      </w:rPr>
                      <w:t>.</w:t>
                    </w:r>
                  </w:sdtContent>
                </w:sdt>
              </w:sdtContent>
            </w:sdt>
          </w:p>
        </w:tc>
      </w:tr>
      <w:tr w:rsidR="00B93787" w:rsidRPr="008F3465" w14:paraId="2D4A3FB5" w14:textId="77777777" w:rsidTr="5F567F9A">
        <w:trPr>
          <w:trHeight w:val="20"/>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400432" w14:textId="77777777" w:rsidR="00B93787" w:rsidRPr="008F3465" w:rsidRDefault="00B93787" w:rsidP="0084590B">
            <w:pPr>
              <w:ind w:left="720"/>
              <w:jc w:val="both"/>
              <w:rPr>
                <w:rFonts w:ascii="Arial" w:hAnsi="Arial" w:cs="Arial"/>
                <w:color w:val="062172"/>
                <w:sz w:val="20"/>
                <w:szCs w:val="20"/>
              </w:rPr>
            </w:pPr>
            <w:r w:rsidRPr="008F3465">
              <w:rPr>
                <w:rFonts w:ascii="Arial" w:hAnsi="Arial" w:cs="Arial"/>
                <w:bCs/>
                <w:color w:val="000000" w:themeColor="text1"/>
                <w:sz w:val="20"/>
                <w:szCs w:val="20"/>
              </w:rPr>
              <w:t>Of which, out-of-school children</w:t>
            </w:r>
            <w:r>
              <w:rPr>
                <w:rFonts w:ascii="Arial" w:hAnsi="Arial" w:cs="Arial"/>
                <w:bCs/>
                <w:color w:val="000000" w:themeColor="text1"/>
                <w:sz w:val="20"/>
                <w:szCs w:val="20"/>
              </w:rPr>
              <w:t xml:space="preserve"> (optional)</w:t>
            </w:r>
            <w:r w:rsidRPr="008F3465">
              <w:rPr>
                <w:rFonts w:ascii="Arial" w:hAnsi="Arial" w:cs="Arial"/>
                <w:bCs/>
                <w:color w:val="000000" w:themeColor="text1"/>
                <w:sz w:val="20"/>
                <w:szCs w:val="20"/>
              </w:rPr>
              <w:t>:</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7A32F6" w14:textId="6F5A41F6" w:rsidR="00B93787" w:rsidRDefault="00697C9B" w:rsidP="0084590B">
            <w:pPr>
              <w:rPr>
                <w:rFonts w:ascii="Arial" w:hAnsi="Arial" w:cs="Arial"/>
                <w:color w:val="062172"/>
                <w:sz w:val="20"/>
                <w:szCs w:val="20"/>
              </w:rPr>
            </w:pPr>
            <w:sdt>
              <w:sdtPr>
                <w:rPr>
                  <w:rFonts w:ascii="Arial" w:hAnsi="Arial" w:cs="Arial"/>
                  <w:color w:val="062172"/>
                  <w:sz w:val="20"/>
                  <w:szCs w:val="20"/>
                </w:rPr>
                <w:id w:val="1019345478"/>
                <w:placeholder>
                  <w:docPart w:val="9848FA68A8344728ADE812153EE37D07"/>
                </w:placeholder>
              </w:sdtPr>
              <w:sdtEndPr/>
              <w:sdtContent>
                <w:sdt>
                  <w:sdtPr>
                    <w:rPr>
                      <w:rFonts w:ascii="Arial" w:hAnsi="Arial" w:cs="Arial"/>
                      <w:color w:val="062172"/>
                      <w:sz w:val="20"/>
                      <w:szCs w:val="20"/>
                    </w:rPr>
                    <w:id w:val="-1158766680"/>
                    <w:placeholder>
                      <w:docPart w:val="A0C631036D6F476998FB0935BD368716"/>
                    </w:placeholder>
                  </w:sdtPr>
                  <w:sdtEndPr/>
                  <w:sdtContent>
                    <w:r w:rsidR="00B93787" w:rsidRPr="00452EB8">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02C1AD" w14:textId="228AE9EA" w:rsidR="00B93787" w:rsidRDefault="00697C9B" w:rsidP="0084590B">
            <w:pPr>
              <w:rPr>
                <w:rFonts w:ascii="Arial" w:hAnsi="Arial" w:cs="Arial"/>
                <w:color w:val="062172"/>
                <w:sz w:val="20"/>
                <w:szCs w:val="20"/>
              </w:rPr>
            </w:pPr>
            <w:sdt>
              <w:sdtPr>
                <w:rPr>
                  <w:rFonts w:ascii="Arial" w:hAnsi="Arial" w:cs="Arial"/>
                  <w:color w:val="062172"/>
                  <w:sz w:val="20"/>
                  <w:szCs w:val="20"/>
                </w:rPr>
                <w:id w:val="2113926403"/>
                <w:placeholder>
                  <w:docPart w:val="CAF1FAD69E7742F3B835ED2BABCB990D"/>
                </w:placeholder>
              </w:sdtPr>
              <w:sdtEndPr/>
              <w:sdtContent>
                <w:sdt>
                  <w:sdtPr>
                    <w:rPr>
                      <w:rFonts w:ascii="Arial" w:hAnsi="Arial" w:cs="Arial"/>
                      <w:color w:val="062172"/>
                      <w:sz w:val="20"/>
                      <w:szCs w:val="20"/>
                    </w:rPr>
                    <w:id w:val="-601570265"/>
                    <w:placeholder>
                      <w:docPart w:val="B143DD3E2D224D2B9D9828F98CABB55A"/>
                    </w:placeholder>
                  </w:sdtPr>
                  <w:sdtEndPr/>
                  <w:sdtContent>
                    <w:r w:rsidR="00B93787" w:rsidRPr="00266C0E">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3AD4D1" w14:textId="1D031617" w:rsidR="00B93787" w:rsidRDefault="00697C9B" w:rsidP="0084590B">
            <w:pPr>
              <w:rPr>
                <w:rFonts w:ascii="Arial" w:hAnsi="Arial" w:cs="Arial"/>
                <w:color w:val="062172"/>
                <w:sz w:val="20"/>
                <w:szCs w:val="20"/>
              </w:rPr>
            </w:pPr>
            <w:sdt>
              <w:sdtPr>
                <w:rPr>
                  <w:rFonts w:ascii="Arial" w:hAnsi="Arial" w:cs="Arial"/>
                  <w:color w:val="062172"/>
                  <w:sz w:val="20"/>
                  <w:szCs w:val="20"/>
                </w:rPr>
                <w:id w:val="1122198285"/>
                <w:placeholder>
                  <w:docPart w:val="A4BE8718DCAB4EB39178A140B6681416"/>
                </w:placeholder>
              </w:sdtPr>
              <w:sdtEndPr/>
              <w:sdtContent>
                <w:sdt>
                  <w:sdtPr>
                    <w:rPr>
                      <w:rFonts w:ascii="Arial" w:hAnsi="Arial" w:cs="Arial"/>
                      <w:color w:val="062172"/>
                      <w:sz w:val="20"/>
                      <w:szCs w:val="20"/>
                    </w:rPr>
                    <w:id w:val="1181079036"/>
                    <w:placeholder>
                      <w:docPart w:val="C61B091C3A814EC2AF9C095D3ECF0AC2"/>
                    </w:placeholder>
                  </w:sdtPr>
                  <w:sdtEndPr/>
                  <w:sdtContent>
                    <w:r w:rsidR="00B93787" w:rsidRPr="00BF6059">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9BBA62" w14:textId="19EBE9D2" w:rsidR="00B93787" w:rsidRDefault="00697C9B" w:rsidP="0084590B">
            <w:pPr>
              <w:rPr>
                <w:rFonts w:ascii="Arial" w:hAnsi="Arial" w:cs="Arial"/>
                <w:color w:val="062172"/>
                <w:sz w:val="20"/>
                <w:szCs w:val="20"/>
              </w:rPr>
            </w:pPr>
            <w:sdt>
              <w:sdtPr>
                <w:rPr>
                  <w:rFonts w:ascii="Arial" w:hAnsi="Arial" w:cs="Arial"/>
                  <w:color w:val="062172"/>
                  <w:sz w:val="20"/>
                  <w:szCs w:val="20"/>
                </w:rPr>
                <w:id w:val="-625538262"/>
                <w:placeholder>
                  <w:docPart w:val="604411FCDA894A7B9C1973514328D460"/>
                </w:placeholder>
              </w:sdtPr>
              <w:sdtEndPr/>
              <w:sdtContent>
                <w:sdt>
                  <w:sdtPr>
                    <w:rPr>
                      <w:rFonts w:ascii="Arial" w:hAnsi="Arial" w:cs="Arial"/>
                      <w:color w:val="062172"/>
                      <w:sz w:val="20"/>
                      <w:szCs w:val="20"/>
                    </w:rPr>
                    <w:id w:val="-1718654623"/>
                    <w:placeholder>
                      <w:docPart w:val="919C6378507F496DA25EDDFD6EC74E67"/>
                    </w:placeholder>
                  </w:sdtPr>
                  <w:sdtEndPr/>
                  <w:sdtContent>
                    <w:r w:rsidR="00B93787" w:rsidRPr="003A3AE8">
                      <w:rPr>
                        <w:rFonts w:ascii="Arial" w:hAnsi="Arial" w:cs="Arial"/>
                        <w:color w:val="062172"/>
                        <w:sz w:val="20"/>
                        <w:szCs w:val="20"/>
                      </w:rPr>
                      <w:t>Enter number</w:t>
                    </w:r>
                    <w:r w:rsidR="00C77E34">
                      <w:rPr>
                        <w:rFonts w:ascii="Arial" w:hAnsi="Arial" w:cs="Arial"/>
                        <w:color w:val="062172"/>
                        <w:sz w:val="20"/>
                        <w:szCs w:val="20"/>
                      </w:rPr>
                      <w:t>.</w:t>
                    </w:r>
                  </w:sdtContent>
                </w:sdt>
              </w:sdtContent>
            </w:sdt>
          </w:p>
        </w:tc>
      </w:tr>
      <w:tr w:rsidR="00B93787" w:rsidRPr="008F3465" w14:paraId="30CF3C8F" w14:textId="77777777" w:rsidTr="006970EC">
        <w:trPr>
          <w:trHeight w:val="1844"/>
        </w:trPr>
        <w:tc>
          <w:tcPr>
            <w:tcW w:w="21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7AD135" w14:textId="77777777" w:rsidR="00B93787" w:rsidRPr="008F3465" w:rsidRDefault="00B93787" w:rsidP="0084590B">
            <w:pPr>
              <w:ind w:left="720"/>
              <w:jc w:val="both"/>
              <w:rPr>
                <w:rFonts w:ascii="Arial" w:hAnsi="Arial" w:cs="Arial"/>
                <w:color w:val="062172"/>
                <w:sz w:val="20"/>
                <w:szCs w:val="20"/>
              </w:rPr>
            </w:pPr>
            <w:r w:rsidRPr="008F3465">
              <w:rPr>
                <w:rFonts w:ascii="Arial" w:hAnsi="Arial" w:cs="Arial"/>
                <w:bCs/>
                <w:color w:val="000000" w:themeColor="text1"/>
                <w:sz w:val="20"/>
                <w:szCs w:val="20"/>
              </w:rPr>
              <w:lastRenderedPageBreak/>
              <w:t xml:space="preserve">Of which, children from marginalized ethno-cultural/ linguistic </w:t>
            </w:r>
            <w:r>
              <w:rPr>
                <w:rFonts w:ascii="Arial" w:hAnsi="Arial" w:cs="Arial"/>
                <w:bCs/>
                <w:color w:val="000000" w:themeColor="text1"/>
                <w:sz w:val="20"/>
                <w:szCs w:val="20"/>
              </w:rPr>
              <w:t>minorities</w:t>
            </w:r>
            <w:r w:rsidRPr="008F3465">
              <w:rPr>
                <w:rFonts w:ascii="Arial" w:hAnsi="Arial" w:cs="Arial"/>
                <w:bCs/>
                <w:color w:val="000000" w:themeColor="text1"/>
                <w:sz w:val="20"/>
                <w:szCs w:val="20"/>
              </w:rPr>
              <w:t>:</w:t>
            </w:r>
            <w:r>
              <w:rPr>
                <w:rFonts w:ascii="Arial" w:hAnsi="Arial" w:cs="Arial"/>
                <w:bCs/>
                <w:color w:val="000000" w:themeColor="text1"/>
                <w:sz w:val="20"/>
                <w:szCs w:val="20"/>
              </w:rPr>
              <w:t xml:space="preserve"> specify which ones (optional):</w:t>
            </w:r>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C118D7" w14:textId="368020B5" w:rsidR="00B93787" w:rsidRDefault="00697C9B" w:rsidP="0084590B">
            <w:pPr>
              <w:rPr>
                <w:rFonts w:ascii="Arial" w:hAnsi="Arial" w:cs="Arial"/>
                <w:color w:val="062172"/>
                <w:sz w:val="20"/>
                <w:szCs w:val="20"/>
              </w:rPr>
            </w:pPr>
            <w:sdt>
              <w:sdtPr>
                <w:rPr>
                  <w:rFonts w:ascii="Arial" w:hAnsi="Arial" w:cs="Arial"/>
                  <w:color w:val="062172"/>
                  <w:sz w:val="20"/>
                  <w:szCs w:val="20"/>
                </w:rPr>
                <w:id w:val="-1279251549"/>
                <w:placeholder>
                  <w:docPart w:val="442D098BAFBB40CEB3CB06ABEB57CBDF"/>
                </w:placeholder>
              </w:sdtPr>
              <w:sdtEndPr/>
              <w:sdtContent>
                <w:sdt>
                  <w:sdtPr>
                    <w:rPr>
                      <w:rFonts w:ascii="Arial" w:hAnsi="Arial" w:cs="Arial"/>
                      <w:color w:val="062172"/>
                      <w:sz w:val="20"/>
                      <w:szCs w:val="20"/>
                    </w:rPr>
                    <w:id w:val="1619561128"/>
                    <w:placeholder>
                      <w:docPart w:val="78176711A8CB45EBB6F6D3C11266CB6C"/>
                    </w:placeholder>
                  </w:sdtPr>
                  <w:sdtEndPr/>
                  <w:sdtContent>
                    <w:r w:rsidR="00B93787" w:rsidRPr="00452EB8">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6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213F2" w14:textId="0EBB497F" w:rsidR="00B93787" w:rsidRDefault="00697C9B" w:rsidP="0084590B">
            <w:pPr>
              <w:rPr>
                <w:rFonts w:ascii="Arial" w:hAnsi="Arial" w:cs="Arial"/>
                <w:color w:val="062172"/>
                <w:sz w:val="20"/>
                <w:szCs w:val="20"/>
              </w:rPr>
            </w:pPr>
            <w:sdt>
              <w:sdtPr>
                <w:rPr>
                  <w:rFonts w:ascii="Arial" w:hAnsi="Arial" w:cs="Arial"/>
                  <w:color w:val="062172"/>
                  <w:sz w:val="20"/>
                  <w:szCs w:val="20"/>
                </w:rPr>
                <w:id w:val="84115072"/>
                <w:placeholder>
                  <w:docPart w:val="7B8B0470BA124F0C99FF6049DBFAD171"/>
                </w:placeholder>
              </w:sdtPr>
              <w:sdtEndPr/>
              <w:sdtContent>
                <w:sdt>
                  <w:sdtPr>
                    <w:rPr>
                      <w:rFonts w:ascii="Arial" w:hAnsi="Arial" w:cs="Arial"/>
                      <w:color w:val="062172"/>
                      <w:sz w:val="20"/>
                      <w:szCs w:val="20"/>
                    </w:rPr>
                    <w:id w:val="1474166620"/>
                    <w:placeholder>
                      <w:docPart w:val="7D566F1BB65848AF91974C1A7B1E492F"/>
                    </w:placeholder>
                  </w:sdtPr>
                  <w:sdtEndPr/>
                  <w:sdtContent>
                    <w:r w:rsidR="00B93787" w:rsidRPr="00266C0E">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AC2287" w14:textId="7BF8EF93" w:rsidR="00B93787" w:rsidRDefault="00697C9B" w:rsidP="0084590B">
            <w:pPr>
              <w:rPr>
                <w:rFonts w:ascii="Arial" w:hAnsi="Arial" w:cs="Arial"/>
                <w:color w:val="062172"/>
                <w:sz w:val="20"/>
                <w:szCs w:val="20"/>
              </w:rPr>
            </w:pPr>
            <w:sdt>
              <w:sdtPr>
                <w:rPr>
                  <w:rFonts w:ascii="Arial" w:hAnsi="Arial" w:cs="Arial"/>
                  <w:color w:val="062172"/>
                  <w:sz w:val="20"/>
                  <w:szCs w:val="20"/>
                </w:rPr>
                <w:id w:val="-1034649465"/>
                <w:placeholder>
                  <w:docPart w:val="71B5B260A38C4C0CB69C2A3ECA248412"/>
                </w:placeholder>
              </w:sdtPr>
              <w:sdtEndPr/>
              <w:sdtContent>
                <w:sdt>
                  <w:sdtPr>
                    <w:rPr>
                      <w:rFonts w:ascii="Arial" w:hAnsi="Arial" w:cs="Arial"/>
                      <w:color w:val="062172"/>
                      <w:sz w:val="20"/>
                      <w:szCs w:val="20"/>
                    </w:rPr>
                    <w:id w:val="521829470"/>
                    <w:placeholder>
                      <w:docPart w:val="0FD7631079464976A5BBE61541B02D32"/>
                    </w:placeholder>
                  </w:sdtPr>
                  <w:sdtEndPr/>
                  <w:sdtContent>
                    <w:r w:rsidR="00B93787" w:rsidRPr="00BF6059">
                      <w:rPr>
                        <w:rFonts w:ascii="Arial" w:hAnsi="Arial" w:cs="Arial"/>
                        <w:color w:val="062172"/>
                        <w:sz w:val="20"/>
                        <w:szCs w:val="20"/>
                      </w:rPr>
                      <w:t>Enter number</w:t>
                    </w:r>
                    <w:r w:rsidR="00C77E34">
                      <w:rPr>
                        <w:rFonts w:ascii="Arial" w:hAnsi="Arial" w:cs="Arial"/>
                        <w:color w:val="062172"/>
                        <w:sz w:val="20"/>
                        <w:szCs w:val="20"/>
                      </w:rPr>
                      <w:t>.</w:t>
                    </w:r>
                  </w:sdtContent>
                </w:sdt>
              </w:sdtContent>
            </w:sdt>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C0BAE8" w14:textId="46DBF711" w:rsidR="00B93787" w:rsidRDefault="00697C9B" w:rsidP="0084590B">
            <w:pPr>
              <w:rPr>
                <w:rFonts w:ascii="Arial" w:hAnsi="Arial" w:cs="Arial"/>
                <w:color w:val="062172"/>
                <w:sz w:val="20"/>
                <w:szCs w:val="20"/>
              </w:rPr>
            </w:pPr>
            <w:sdt>
              <w:sdtPr>
                <w:rPr>
                  <w:rFonts w:ascii="Arial" w:hAnsi="Arial" w:cs="Arial"/>
                  <w:color w:val="062172"/>
                  <w:sz w:val="20"/>
                  <w:szCs w:val="20"/>
                </w:rPr>
                <w:id w:val="-1274559510"/>
                <w:placeholder>
                  <w:docPart w:val="C82B4377327749518ED995ED272BBC71"/>
                </w:placeholder>
              </w:sdtPr>
              <w:sdtEndPr/>
              <w:sdtContent>
                <w:sdt>
                  <w:sdtPr>
                    <w:rPr>
                      <w:rFonts w:ascii="Arial" w:hAnsi="Arial" w:cs="Arial"/>
                      <w:color w:val="062172"/>
                      <w:sz w:val="20"/>
                      <w:szCs w:val="20"/>
                    </w:rPr>
                    <w:id w:val="1620562521"/>
                    <w:placeholder>
                      <w:docPart w:val="E71104911BC94E4DA6AA1AA0B8F1C194"/>
                    </w:placeholder>
                  </w:sdtPr>
                  <w:sdtEndPr/>
                  <w:sdtContent>
                    <w:r w:rsidR="00B93787" w:rsidRPr="003A3AE8">
                      <w:rPr>
                        <w:rFonts w:ascii="Arial" w:hAnsi="Arial" w:cs="Arial"/>
                        <w:color w:val="062172"/>
                        <w:sz w:val="20"/>
                        <w:szCs w:val="20"/>
                      </w:rPr>
                      <w:t>Enter number</w:t>
                    </w:r>
                    <w:r w:rsidR="00C77E34">
                      <w:rPr>
                        <w:rFonts w:ascii="Arial" w:hAnsi="Arial" w:cs="Arial"/>
                        <w:color w:val="062172"/>
                        <w:sz w:val="20"/>
                        <w:szCs w:val="20"/>
                      </w:rPr>
                      <w:t>.</w:t>
                    </w:r>
                  </w:sdtContent>
                </w:sdt>
              </w:sdtContent>
            </w:sdt>
          </w:p>
        </w:tc>
      </w:tr>
      <w:tr w:rsidR="00B93787" w:rsidRPr="005A5B60" w14:paraId="22D1E211" w14:textId="77777777" w:rsidTr="5F567F9A">
        <w:trPr>
          <w:gridBefore w:val="1"/>
          <w:wBefore w:w="4" w:type="pct"/>
          <w:trHeight w:val="512"/>
        </w:trPr>
        <w:tc>
          <w:tcPr>
            <w:tcW w:w="499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531178" w14:textId="7778ABAD" w:rsidR="00B93787" w:rsidRPr="005A5B60" w:rsidRDefault="00B93787" w:rsidP="0084590B">
            <w:pPr>
              <w:jc w:val="both"/>
              <w:rPr>
                <w:rFonts w:ascii="Arial" w:hAnsi="Arial" w:cs="Arial"/>
                <w:sz w:val="20"/>
                <w:szCs w:val="20"/>
              </w:rPr>
            </w:pPr>
            <w:r w:rsidRPr="008F3465">
              <w:rPr>
                <w:rFonts w:ascii="Arial" w:eastAsia="Calibri" w:hAnsi="Arial" w:cs="Arial"/>
                <w:sz w:val="20"/>
                <w:szCs w:val="20"/>
              </w:rPr>
              <w:t>Provide any comments on beneficiaries, if needed. This could include</w:t>
            </w:r>
            <w:r w:rsidR="0071459C">
              <w:rPr>
                <w:rFonts w:ascii="Arial" w:eastAsia="Calibri" w:hAnsi="Arial" w:cs="Arial"/>
                <w:sz w:val="20"/>
                <w:szCs w:val="20"/>
              </w:rPr>
              <w:t>,</w:t>
            </w:r>
            <w:r w:rsidRPr="008F3465">
              <w:rPr>
                <w:rFonts w:ascii="Arial" w:eastAsia="Calibri" w:hAnsi="Arial" w:cs="Arial"/>
                <w:sz w:val="20"/>
                <w:szCs w:val="20"/>
              </w:rPr>
              <w:t xml:space="preserve"> for example</w:t>
            </w:r>
            <w:r w:rsidR="0071459C">
              <w:rPr>
                <w:rFonts w:ascii="Arial" w:eastAsia="Calibri" w:hAnsi="Arial" w:cs="Arial"/>
                <w:sz w:val="20"/>
                <w:szCs w:val="20"/>
              </w:rPr>
              <w:t>,</w:t>
            </w:r>
            <w:r w:rsidRPr="008F3465">
              <w:rPr>
                <w:rFonts w:ascii="Arial" w:eastAsia="Calibri" w:hAnsi="Arial" w:cs="Arial"/>
                <w:sz w:val="20"/>
                <w:szCs w:val="20"/>
              </w:rPr>
              <w:t xml:space="preserve"> the definition employed by the </w:t>
            </w:r>
            <w:r>
              <w:rPr>
                <w:rFonts w:ascii="Arial" w:eastAsia="Calibri" w:hAnsi="Arial" w:cs="Arial"/>
                <w:sz w:val="20"/>
                <w:szCs w:val="20"/>
              </w:rPr>
              <w:t>p</w:t>
            </w:r>
            <w:r w:rsidRPr="00083D6C">
              <w:rPr>
                <w:rFonts w:ascii="Arial" w:eastAsia="Calibri" w:hAnsi="Arial" w:cs="Arial"/>
                <w:sz w:val="20"/>
                <w:szCs w:val="20"/>
              </w:rPr>
              <w:t>roject</w:t>
            </w:r>
            <w:r w:rsidRPr="008F3465">
              <w:rPr>
                <w:rFonts w:ascii="Arial" w:eastAsia="Calibri" w:hAnsi="Arial" w:cs="Arial"/>
                <w:sz w:val="20"/>
                <w:szCs w:val="20"/>
              </w:rPr>
              <w:t xml:space="preserve"> for a particular subgroup</w:t>
            </w:r>
            <w:r>
              <w:rPr>
                <w:rFonts w:ascii="Arial" w:eastAsia="Calibri" w:hAnsi="Arial" w:cs="Arial"/>
                <w:sz w:val="20"/>
                <w:szCs w:val="20"/>
              </w:rPr>
              <w:t xml:space="preserve"> (including a more granular description of these subgroups)</w:t>
            </w:r>
            <w:r w:rsidRPr="008F3465">
              <w:rPr>
                <w:rFonts w:ascii="Arial" w:eastAsia="Calibri" w:hAnsi="Arial" w:cs="Arial"/>
                <w:sz w:val="20"/>
                <w:szCs w:val="20"/>
              </w:rPr>
              <w:t xml:space="preserve">, the </w:t>
            </w:r>
            <w:r>
              <w:rPr>
                <w:rFonts w:ascii="Arial" w:eastAsia="Calibri" w:hAnsi="Arial" w:cs="Arial"/>
                <w:sz w:val="20"/>
                <w:szCs w:val="20"/>
              </w:rPr>
              <w:t>approach</w:t>
            </w:r>
            <w:r w:rsidRPr="008F3465">
              <w:rPr>
                <w:rFonts w:ascii="Arial" w:eastAsia="Calibri" w:hAnsi="Arial" w:cs="Arial"/>
                <w:sz w:val="20"/>
                <w:szCs w:val="20"/>
              </w:rPr>
              <w:t>/tool used to calculate the number of beneficiaries overall or by subgroup</w:t>
            </w:r>
            <w:r>
              <w:rPr>
                <w:rFonts w:ascii="Arial" w:eastAsia="Calibri" w:hAnsi="Arial" w:cs="Arial"/>
                <w:sz w:val="20"/>
                <w:szCs w:val="20"/>
              </w:rPr>
              <w:t xml:space="preserve">, any limitation of the approach/tool employed for this calculation, and reasons why data on beneficiary children </w:t>
            </w:r>
            <w:r w:rsidR="0071459C">
              <w:rPr>
                <w:rFonts w:ascii="Arial" w:eastAsia="Calibri" w:hAnsi="Arial" w:cs="Arial"/>
                <w:sz w:val="20"/>
                <w:szCs w:val="20"/>
              </w:rPr>
              <w:t xml:space="preserve">are </w:t>
            </w:r>
            <w:r>
              <w:rPr>
                <w:rFonts w:ascii="Arial" w:eastAsia="Calibri" w:hAnsi="Arial" w:cs="Arial"/>
                <w:sz w:val="20"/>
                <w:szCs w:val="20"/>
              </w:rPr>
              <w:t>unavailable</w:t>
            </w:r>
            <w:r w:rsidRPr="008F3465">
              <w:rPr>
                <w:rFonts w:ascii="Arial" w:eastAsia="Calibri" w:hAnsi="Arial" w:cs="Arial"/>
                <w:sz w:val="20"/>
                <w:szCs w:val="20"/>
              </w:rPr>
              <w:t>.</w:t>
            </w:r>
          </w:p>
        </w:tc>
      </w:tr>
      <w:tr w:rsidR="00B93787" w:rsidRPr="003847D2" w14:paraId="1D82B843" w14:textId="77777777" w:rsidTr="5F567F9A">
        <w:trPr>
          <w:gridBefore w:val="1"/>
          <w:wBefore w:w="4" w:type="pct"/>
          <w:trHeight w:val="404"/>
        </w:trPr>
        <w:tc>
          <w:tcPr>
            <w:tcW w:w="4996" w:type="pct"/>
            <w:gridSpan w:val="5"/>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68DA65DD" w14:textId="77777777" w:rsidR="00B93787" w:rsidRPr="008F3465" w:rsidRDefault="00697C9B" w:rsidP="0084590B">
            <w:pPr>
              <w:jc w:val="both"/>
              <w:rPr>
                <w:rFonts w:ascii="Arial" w:hAnsi="Arial" w:cs="Arial"/>
                <w:b/>
                <w:color w:val="000000" w:themeColor="text1"/>
                <w:sz w:val="20"/>
                <w:szCs w:val="20"/>
              </w:rPr>
            </w:pPr>
            <w:sdt>
              <w:sdtPr>
                <w:rPr>
                  <w:rFonts w:ascii="Arial" w:eastAsia="Calibri" w:hAnsi="Arial" w:cs="Arial"/>
                  <w:sz w:val="20"/>
                  <w:szCs w:val="20"/>
                </w:rPr>
                <w:id w:val="-1532648382"/>
                <w:placeholder>
                  <w:docPart w:val="BA739FC097B8478BABF7EE090EA8AEC8"/>
                </w:placeholder>
                <w:showingPlcHdr/>
                <w:text w:multiLine="1"/>
              </w:sdtPr>
              <w:sdtEndPr/>
              <w:sdtContent>
                <w:r w:rsidR="00B93787" w:rsidRPr="008F3465">
                  <w:rPr>
                    <w:rFonts w:ascii="Arial" w:eastAsia="Calibri" w:hAnsi="Arial" w:cs="Arial"/>
                    <w:color w:val="062172"/>
                    <w:sz w:val="20"/>
                    <w:szCs w:val="20"/>
                  </w:rPr>
                  <w:t>Click here to enter text.</w:t>
                </w:r>
              </w:sdtContent>
            </w:sdt>
          </w:p>
        </w:tc>
      </w:tr>
    </w:tbl>
    <w:p w14:paraId="1E5ECB14" w14:textId="47B2D724" w:rsidR="00F14D9E" w:rsidRPr="003847D2" w:rsidRDefault="00F14D9E" w:rsidP="00C77E34">
      <w:pPr>
        <w:rPr>
          <w:sz w:val="8"/>
          <w:szCs w:val="8"/>
        </w:rPr>
      </w:pPr>
    </w:p>
    <w:sectPr w:rsidR="00F14D9E" w:rsidRPr="003847D2" w:rsidSect="00990225">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FBBC" w14:textId="77777777" w:rsidR="00697C9B" w:rsidRDefault="00697C9B" w:rsidP="00D160C8">
      <w:pPr>
        <w:spacing w:after="0" w:line="240" w:lineRule="auto"/>
      </w:pPr>
      <w:r>
        <w:separator/>
      </w:r>
    </w:p>
  </w:endnote>
  <w:endnote w:type="continuationSeparator" w:id="0">
    <w:p w14:paraId="6D828B61" w14:textId="77777777" w:rsidR="00697C9B" w:rsidRDefault="00697C9B" w:rsidP="00D160C8">
      <w:pPr>
        <w:spacing w:after="0" w:line="240" w:lineRule="auto"/>
      </w:pPr>
      <w:r>
        <w:continuationSeparator/>
      </w:r>
    </w:p>
  </w:endnote>
  <w:endnote w:type="continuationNotice" w:id="1">
    <w:p w14:paraId="1928A488" w14:textId="77777777" w:rsidR="00697C9B" w:rsidRDefault="00697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RoundPro">
    <w:altName w:val="Calibri"/>
    <w:charset w:val="00"/>
    <w:family w:val="auto"/>
    <w:pitch w:val="variable"/>
    <w:sig w:usb0="00000001"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092" w14:textId="77777777" w:rsidR="00F61BCD" w:rsidRDefault="00F61BC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9D29790" w14:textId="77777777" w:rsidR="00F61BCD" w:rsidRDefault="00F6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A8EE" w14:textId="77777777" w:rsidR="00697C9B" w:rsidRDefault="00697C9B" w:rsidP="00D160C8">
      <w:pPr>
        <w:spacing w:after="0" w:line="240" w:lineRule="auto"/>
      </w:pPr>
      <w:r>
        <w:separator/>
      </w:r>
    </w:p>
  </w:footnote>
  <w:footnote w:type="continuationSeparator" w:id="0">
    <w:p w14:paraId="22BCBC4D" w14:textId="77777777" w:rsidR="00697C9B" w:rsidRDefault="00697C9B" w:rsidP="00D160C8">
      <w:pPr>
        <w:spacing w:after="0" w:line="240" w:lineRule="auto"/>
      </w:pPr>
      <w:r>
        <w:continuationSeparator/>
      </w:r>
    </w:p>
  </w:footnote>
  <w:footnote w:type="continuationNotice" w:id="1">
    <w:p w14:paraId="71E0D9CD" w14:textId="77777777" w:rsidR="00697C9B" w:rsidRDefault="00697C9B">
      <w:pPr>
        <w:spacing w:after="0" w:line="240" w:lineRule="auto"/>
      </w:pPr>
    </w:p>
  </w:footnote>
  <w:footnote w:id="2">
    <w:p w14:paraId="3966CC7B" w14:textId="21E762C1" w:rsidR="00F61BCD" w:rsidRPr="00107B52" w:rsidRDefault="00F61BCD" w:rsidP="002F3ED3">
      <w:pPr>
        <w:pStyle w:val="FootnoteText"/>
        <w:jc w:val="both"/>
        <w:rPr>
          <w:lang w:eastAsia="ja-JP"/>
        </w:rPr>
      </w:pPr>
      <w:r>
        <w:rPr>
          <w:rStyle w:val="FootnoteReference"/>
        </w:rPr>
        <w:footnoteRef/>
      </w:r>
      <w:r>
        <w:t xml:space="preserve"> This template is for grants </w:t>
      </w:r>
      <w:r w:rsidR="00101D9B">
        <w:t xml:space="preserve">that </w:t>
      </w:r>
      <w:r>
        <w:t xml:space="preserve">employ project-type modalities, such as those categorized as </w:t>
      </w:r>
      <w:r w:rsidR="00101D9B">
        <w:t>“</w:t>
      </w:r>
      <w:r>
        <w:t>s</w:t>
      </w:r>
      <w:r w:rsidRPr="00E637CF">
        <w:rPr>
          <w:rFonts w:cstheme="minorHAnsi"/>
        </w:rPr>
        <w:t>tandalone</w:t>
      </w:r>
      <w:r w:rsidR="00101D9B">
        <w:rPr>
          <w:rFonts w:cstheme="minorHAnsi"/>
        </w:rPr>
        <w:t>”</w:t>
      </w:r>
      <w:r w:rsidRPr="00E637CF">
        <w:rPr>
          <w:rFonts w:cstheme="minorHAnsi"/>
        </w:rPr>
        <w:t xml:space="preserve"> </w:t>
      </w:r>
      <w:r>
        <w:rPr>
          <w:rFonts w:cstheme="minorHAnsi"/>
        </w:rPr>
        <w:t>(</w:t>
      </w:r>
      <w:r w:rsidRPr="00E637CF">
        <w:rPr>
          <w:rFonts w:cstheme="minorHAnsi"/>
        </w:rPr>
        <w:t>funding is solely from GPE</w:t>
      </w:r>
      <w:r>
        <w:rPr>
          <w:rFonts w:cstheme="minorHAnsi"/>
        </w:rPr>
        <w:t xml:space="preserve">) </w:t>
      </w:r>
      <w:r w:rsidR="005754C3">
        <w:rPr>
          <w:rFonts w:cstheme="minorHAnsi"/>
        </w:rPr>
        <w:t>or</w:t>
      </w:r>
      <w:r>
        <w:rPr>
          <w:rFonts w:cstheme="minorHAnsi"/>
        </w:rPr>
        <w:t xml:space="preserve"> </w:t>
      </w:r>
      <w:r w:rsidR="00101D9B">
        <w:rPr>
          <w:rFonts w:cstheme="minorHAnsi"/>
        </w:rPr>
        <w:t>“</w:t>
      </w:r>
      <w:r w:rsidR="00756E67">
        <w:rPr>
          <w:rFonts w:cstheme="minorHAnsi"/>
        </w:rPr>
        <w:t>project-pooled</w:t>
      </w:r>
      <w:r w:rsidR="00101D9B">
        <w:rPr>
          <w:rFonts w:cstheme="minorHAnsi"/>
        </w:rPr>
        <w:t>”</w:t>
      </w:r>
      <w:r w:rsidRPr="00E637CF">
        <w:rPr>
          <w:rFonts w:cstheme="minorHAnsi"/>
        </w:rPr>
        <w:t xml:space="preserve"> </w:t>
      </w:r>
      <w:r>
        <w:rPr>
          <w:rFonts w:cstheme="minorHAnsi"/>
        </w:rPr>
        <w:t>(</w:t>
      </w:r>
      <w:r w:rsidRPr="00107B52">
        <w:rPr>
          <w:rStyle w:val="normaltextrun"/>
          <w:rFonts w:cstheme="minorHAnsi"/>
          <w:color w:val="000000"/>
          <w:bdr w:val="none" w:sz="0" w:space="0" w:color="auto" w:frame="1"/>
        </w:rPr>
        <w:t>funding com</w:t>
      </w:r>
      <w:r>
        <w:rPr>
          <w:rStyle w:val="normaltextrun"/>
          <w:rFonts w:cstheme="minorHAnsi"/>
          <w:color w:val="000000"/>
          <w:bdr w:val="none" w:sz="0" w:space="0" w:color="auto" w:frame="1"/>
        </w:rPr>
        <w:t>es</w:t>
      </w:r>
      <w:r w:rsidRPr="00107B52">
        <w:rPr>
          <w:rStyle w:val="normaltextrun"/>
          <w:rFonts w:cstheme="minorHAnsi"/>
          <w:color w:val="000000"/>
          <w:bdr w:val="none" w:sz="0" w:space="0" w:color="auto" w:frame="1"/>
        </w:rPr>
        <w:t xml:space="preserve"> from </w:t>
      </w:r>
      <w:r>
        <w:rPr>
          <w:rStyle w:val="normaltextrun"/>
          <w:rFonts w:cstheme="minorHAnsi"/>
          <w:color w:val="000000"/>
          <w:bdr w:val="none" w:sz="0" w:space="0" w:color="auto" w:frame="1"/>
        </w:rPr>
        <w:t xml:space="preserve">GPE and other donor(s) </w:t>
      </w:r>
      <w:r w:rsidRPr="00107B52">
        <w:rPr>
          <w:rStyle w:val="normaltextrun"/>
          <w:rFonts w:cstheme="minorHAnsi"/>
          <w:color w:val="000000"/>
          <w:bdr w:val="none" w:sz="0" w:space="0" w:color="auto" w:frame="1"/>
        </w:rPr>
        <w:t>to support a common project</w:t>
      </w:r>
      <w:r>
        <w:rPr>
          <w:rStyle w:val="normaltextrun"/>
          <w:rFonts w:cstheme="minorHAnsi"/>
          <w:color w:val="000000"/>
          <w:bdr w:val="none" w:sz="0" w:space="0" w:color="auto" w:frame="1"/>
        </w:rPr>
        <w:t>)</w:t>
      </w:r>
      <w:r w:rsidRPr="00107B52">
        <w:rPr>
          <w:rStyle w:val="normaltextrun"/>
          <w:rFonts w:cstheme="minorHAnsi"/>
          <w:color w:val="000000"/>
          <w:bdr w:val="none" w:sz="0" w:space="0" w:color="auto" w:frame="1"/>
        </w:rPr>
        <w:t xml:space="preserve">. For sector-pooled </w:t>
      </w:r>
      <w:r>
        <w:rPr>
          <w:rStyle w:val="normaltextrun"/>
          <w:rFonts w:cstheme="minorHAnsi"/>
          <w:color w:val="000000"/>
          <w:bdr w:val="none" w:sz="0" w:space="0" w:color="auto" w:frame="1"/>
        </w:rPr>
        <w:t xml:space="preserve">or budget support </w:t>
      </w:r>
      <w:r w:rsidRPr="00107B52">
        <w:rPr>
          <w:rStyle w:val="normaltextrun"/>
          <w:rFonts w:cstheme="minorHAnsi"/>
          <w:color w:val="000000"/>
          <w:bdr w:val="none" w:sz="0" w:space="0" w:color="auto" w:frame="1"/>
        </w:rPr>
        <w:t xml:space="preserve">grants, please use </w:t>
      </w:r>
      <w:r>
        <w:rPr>
          <w:rStyle w:val="normaltextrun"/>
          <w:rFonts w:cstheme="minorHAnsi"/>
          <w:color w:val="000000"/>
          <w:bdr w:val="none" w:sz="0" w:space="0" w:color="auto" w:frame="1"/>
        </w:rPr>
        <w:t xml:space="preserve">another </w:t>
      </w:r>
      <w:r w:rsidRPr="00107B52">
        <w:rPr>
          <w:rStyle w:val="normaltextrun"/>
          <w:rFonts w:cstheme="minorHAnsi"/>
          <w:color w:val="000000"/>
          <w:bdr w:val="none" w:sz="0" w:space="0" w:color="auto" w:frame="1"/>
        </w:rPr>
        <w:t>template</w:t>
      </w:r>
      <w:r>
        <w:rPr>
          <w:rStyle w:val="normaltextrun"/>
          <w:rFonts w:cstheme="minorHAnsi"/>
          <w:color w:val="000000"/>
          <w:bdr w:val="none" w:sz="0" w:space="0" w:color="auto" w:frame="1"/>
        </w:rPr>
        <w:t xml:space="preserve"> </w:t>
      </w:r>
      <w:r w:rsidRPr="007419DB">
        <w:rPr>
          <w:rStyle w:val="normaltextrun"/>
          <w:rFonts w:cstheme="minorHAnsi"/>
          <w:color w:val="000000"/>
          <w:bdr w:val="none" w:sz="0" w:space="0" w:color="auto" w:frame="1"/>
        </w:rPr>
        <w:t>(link to be added).</w:t>
      </w:r>
      <w:r>
        <w:rPr>
          <w:rStyle w:val="normaltextrun"/>
          <w:rFonts w:ascii="Cambria" w:hAnsi="Cambria"/>
          <w:color w:val="000000"/>
          <w:bdr w:val="none" w:sz="0" w:space="0" w:color="auto" w:frame="1"/>
        </w:rPr>
        <w:t xml:space="preserve"> </w:t>
      </w:r>
    </w:p>
  </w:footnote>
  <w:footnote w:id="3">
    <w:p w14:paraId="7CC3F636" w14:textId="57362C8E" w:rsidR="00F61BCD" w:rsidRDefault="00F61BCD" w:rsidP="002F3ED3">
      <w:pPr>
        <w:pStyle w:val="FootnoteText"/>
        <w:jc w:val="both"/>
      </w:pPr>
      <w:r>
        <w:rPr>
          <w:rStyle w:val="FootnoteReference"/>
        </w:rPr>
        <w:footnoteRef/>
      </w:r>
      <w:r w:rsidR="00BC5BC9">
        <w:t xml:space="preserve"> </w:t>
      </w:r>
      <w:r w:rsidR="00BE2D47" w:rsidRPr="00BE2D47">
        <w:t>“Effectiveness” (start) date is considered as the date when the grant implementation has effectively started, marked by the occurrence of an event defined in the grant application.</w:t>
      </w:r>
    </w:p>
  </w:footnote>
  <w:footnote w:id="4">
    <w:p w14:paraId="3A66855E" w14:textId="7B7CF414" w:rsidR="00F61BCD" w:rsidRDefault="00F61BCD" w:rsidP="00E50F39">
      <w:pPr>
        <w:autoSpaceDE w:val="0"/>
        <w:autoSpaceDN w:val="0"/>
        <w:adjustRightInd w:val="0"/>
        <w:spacing w:after="0" w:line="240" w:lineRule="auto"/>
        <w:jc w:val="both"/>
      </w:pPr>
      <w:r w:rsidRPr="0055287C">
        <w:rPr>
          <w:rStyle w:val="FootnoteReference"/>
        </w:rPr>
        <w:footnoteRef/>
      </w:r>
      <w:r w:rsidRPr="0055287C">
        <w:rPr>
          <w:sz w:val="20"/>
          <w:szCs w:val="20"/>
        </w:rPr>
        <w:t xml:space="preserve"> </w:t>
      </w:r>
      <w:r w:rsidRPr="00774FB7">
        <w:rPr>
          <w:b/>
          <w:sz w:val="20"/>
          <w:szCs w:val="20"/>
        </w:rPr>
        <w:t>Relevance</w:t>
      </w:r>
      <w:r w:rsidRPr="00774FB7">
        <w:rPr>
          <w:sz w:val="20"/>
          <w:szCs w:val="20"/>
        </w:rPr>
        <w:t xml:space="preserve"> assesses the extent to which </w:t>
      </w:r>
      <w:r w:rsidR="00297D1F">
        <w:rPr>
          <w:sz w:val="20"/>
          <w:szCs w:val="20"/>
        </w:rPr>
        <w:t>project</w:t>
      </w:r>
      <w:r w:rsidRPr="00774FB7">
        <w:rPr>
          <w:sz w:val="20"/>
          <w:szCs w:val="20"/>
        </w:rPr>
        <w:t xml:space="preserve"> interventions continued to remain consistent with the needs of children, especially those most vulnerable/marginalized, and the sector. The </w:t>
      </w:r>
      <w:r w:rsidR="003E0274">
        <w:rPr>
          <w:b/>
          <w:sz w:val="20"/>
          <w:szCs w:val="20"/>
        </w:rPr>
        <w:t>r</w:t>
      </w:r>
      <w:r w:rsidRPr="00774FB7">
        <w:rPr>
          <w:b/>
          <w:sz w:val="20"/>
          <w:szCs w:val="20"/>
        </w:rPr>
        <w:t>elevance</w:t>
      </w:r>
      <w:r w:rsidRPr="00774FB7">
        <w:rPr>
          <w:sz w:val="20"/>
          <w:szCs w:val="20"/>
        </w:rPr>
        <w:t xml:space="preserve"> test requires that the interventions be judged by the development priorities and circumstances prevailing at the grant closing date, not at the time of grant approval. It should </w:t>
      </w:r>
      <w:proofErr w:type="gramStart"/>
      <w:r w:rsidRPr="00774FB7">
        <w:rPr>
          <w:sz w:val="20"/>
          <w:szCs w:val="20"/>
        </w:rPr>
        <w:t>take into account</w:t>
      </w:r>
      <w:proofErr w:type="gramEnd"/>
      <w:r w:rsidRPr="00774FB7">
        <w:rPr>
          <w:sz w:val="20"/>
          <w:szCs w:val="20"/>
        </w:rPr>
        <w:t xml:space="preserve"> whether the </w:t>
      </w:r>
      <w:r w:rsidR="000C7380">
        <w:rPr>
          <w:sz w:val="20"/>
          <w:szCs w:val="20"/>
        </w:rPr>
        <w:t>project</w:t>
      </w:r>
      <w:r w:rsidRPr="00774FB7">
        <w:rPr>
          <w:sz w:val="20"/>
          <w:szCs w:val="20"/>
        </w:rPr>
        <w:t>’s objectives reflected proper diagnosis of a development priority that remains relevant, and whether the implementation support was responsive to changing needs in the country. If country circumstances changed significantly during implementation, the completion report should explain whether and how these changes were accommodated (</w:t>
      </w:r>
      <w:r w:rsidR="00F7581F">
        <w:rPr>
          <w:sz w:val="20"/>
          <w:szCs w:val="20"/>
        </w:rPr>
        <w:t>that is</w:t>
      </w:r>
      <w:r w:rsidR="003E0274">
        <w:rPr>
          <w:sz w:val="20"/>
          <w:szCs w:val="20"/>
        </w:rPr>
        <w:t>,</w:t>
      </w:r>
      <w:r w:rsidRPr="00774FB7">
        <w:rPr>
          <w:sz w:val="20"/>
          <w:szCs w:val="20"/>
        </w:rPr>
        <w:t xml:space="preserve"> through formal restructuring or other means) to retain the relevance of the objectives. </w:t>
      </w:r>
      <w:r w:rsidRPr="00774FB7">
        <w:rPr>
          <w:rFonts w:cs="Arial"/>
          <w:sz w:val="20"/>
          <w:szCs w:val="20"/>
        </w:rPr>
        <w:t xml:space="preserve">If the stated objectives are vague or not sufficiently monitorable, a relatively low rating is appropriate for the </w:t>
      </w:r>
      <w:r w:rsidR="003E0274">
        <w:rPr>
          <w:rFonts w:cs="Arial"/>
          <w:b/>
          <w:bCs/>
          <w:sz w:val="20"/>
          <w:szCs w:val="20"/>
        </w:rPr>
        <w:t>r</w:t>
      </w:r>
      <w:r w:rsidRPr="00774FB7">
        <w:rPr>
          <w:rFonts w:cs="Arial"/>
          <w:b/>
          <w:bCs/>
          <w:sz w:val="20"/>
          <w:szCs w:val="20"/>
        </w:rPr>
        <w:t>elevance</w:t>
      </w:r>
      <w:r w:rsidRPr="00774FB7">
        <w:rPr>
          <w:rFonts w:cs="Arial"/>
          <w:sz w:val="20"/>
          <w:szCs w:val="20"/>
        </w:rPr>
        <w:t xml:space="preserve"> criterion.</w:t>
      </w:r>
      <w:r w:rsidRPr="00774FB7">
        <w:rPr>
          <w:rFonts w:cs="Arial"/>
          <w:sz w:val="24"/>
          <w:szCs w:val="24"/>
        </w:rPr>
        <w:t xml:space="preserve"> </w:t>
      </w:r>
    </w:p>
  </w:footnote>
  <w:footnote w:id="5">
    <w:p w14:paraId="4A20B884" w14:textId="6D9DE116" w:rsidR="00F61BCD" w:rsidRDefault="00F61BCD" w:rsidP="006E2452">
      <w:pPr>
        <w:pStyle w:val="FootnoteText"/>
        <w:jc w:val="both"/>
      </w:pPr>
      <w:r>
        <w:rPr>
          <w:rStyle w:val="FootnoteReference"/>
        </w:rPr>
        <w:footnoteRef/>
      </w:r>
      <w:r>
        <w:t xml:space="preserve"> </w:t>
      </w:r>
      <w:r w:rsidRPr="008C037B">
        <w:rPr>
          <w:rFonts w:cstheme="minorHAnsi"/>
        </w:rPr>
        <w:t>For example</w:t>
      </w:r>
      <w:r w:rsidR="00331862">
        <w:rPr>
          <w:rFonts w:cstheme="minorHAnsi"/>
        </w:rPr>
        <w:t>, you may reflect on</w:t>
      </w:r>
      <w:r w:rsidR="001C5AC0">
        <w:rPr>
          <w:rFonts w:cstheme="minorHAnsi"/>
        </w:rPr>
        <w:t xml:space="preserve"> the following</w:t>
      </w:r>
      <w:r w:rsidRPr="008C037B">
        <w:rPr>
          <w:rFonts w:cstheme="minorHAnsi"/>
        </w:rPr>
        <w:t>: (</w:t>
      </w:r>
      <w:r w:rsidR="00323268">
        <w:rPr>
          <w:rFonts w:cstheme="minorHAnsi"/>
        </w:rPr>
        <w:t>a</w:t>
      </w:r>
      <w:r w:rsidRPr="008C037B">
        <w:rPr>
          <w:rFonts w:cstheme="minorHAnsi"/>
        </w:rPr>
        <w:t xml:space="preserve">) Did the </w:t>
      </w:r>
      <w:r w:rsidR="0081353F">
        <w:rPr>
          <w:rFonts w:cstheme="minorHAnsi"/>
        </w:rPr>
        <w:t>project</w:t>
      </w:r>
      <w:r w:rsidRPr="008C037B">
        <w:rPr>
          <w:rFonts w:cstheme="minorHAnsi"/>
        </w:rPr>
        <w:t xml:space="preserve"> design accurately (continue to) reflect</w:t>
      </w:r>
      <w:r w:rsidRPr="008C037B">
        <w:rPr>
          <w:rFonts w:cstheme="minorHAnsi"/>
          <w:b/>
          <w:bCs/>
        </w:rPr>
        <w:t xml:space="preserve"> prioritized sector needs</w:t>
      </w:r>
      <w:r w:rsidRPr="008C037B">
        <w:rPr>
          <w:rFonts w:cstheme="minorHAnsi"/>
        </w:rPr>
        <w:t xml:space="preserve">, in line with the sector plan and the </w:t>
      </w:r>
      <w:r w:rsidR="00323268">
        <w:rPr>
          <w:rFonts w:cstheme="minorHAnsi"/>
        </w:rPr>
        <w:t>c</w:t>
      </w:r>
      <w:r w:rsidRPr="008C037B">
        <w:rPr>
          <w:rFonts w:cstheme="minorHAnsi"/>
        </w:rPr>
        <w:t xml:space="preserve">ompact priorities (both in terms of capacity strengthening and transformative </w:t>
      </w:r>
      <w:r>
        <w:rPr>
          <w:rFonts w:cstheme="minorHAnsi"/>
        </w:rPr>
        <w:t>project</w:t>
      </w:r>
      <w:r w:rsidRPr="008C037B">
        <w:rPr>
          <w:rFonts w:cstheme="minorHAnsi"/>
        </w:rPr>
        <w:t xml:space="preserve">s)? In hindsight, were the </w:t>
      </w:r>
      <w:r w:rsidR="000B576F">
        <w:rPr>
          <w:rFonts w:cstheme="minorHAnsi"/>
        </w:rPr>
        <w:t>project</w:t>
      </w:r>
      <w:r w:rsidRPr="008C037B">
        <w:rPr>
          <w:rFonts w:cstheme="minorHAnsi"/>
        </w:rPr>
        <w:t xml:space="preserve">’s </w:t>
      </w:r>
      <w:r w:rsidRPr="008C037B">
        <w:rPr>
          <w:rFonts w:cstheme="minorHAnsi"/>
          <w:b/>
          <w:bCs/>
        </w:rPr>
        <w:t>objectives and the results pathway</w:t>
      </w:r>
      <w:r w:rsidRPr="008C037B">
        <w:rPr>
          <w:rFonts w:cstheme="minorHAnsi"/>
        </w:rPr>
        <w:t xml:space="preserve"> </w:t>
      </w:r>
      <w:r w:rsidRPr="008C037B">
        <w:rPr>
          <w:rFonts w:cstheme="minorHAnsi"/>
          <w:b/>
          <w:bCs/>
        </w:rPr>
        <w:t>realistic</w:t>
      </w:r>
      <w:r w:rsidRPr="008C037B">
        <w:rPr>
          <w:rFonts w:cstheme="minorHAnsi"/>
        </w:rPr>
        <w:t>? (</w:t>
      </w:r>
      <w:r w:rsidR="00323268">
        <w:rPr>
          <w:rFonts w:cstheme="minorHAnsi"/>
        </w:rPr>
        <w:t>b</w:t>
      </w:r>
      <w:r w:rsidRPr="008C037B">
        <w:rPr>
          <w:rFonts w:cstheme="minorHAnsi"/>
        </w:rPr>
        <w:t xml:space="preserve">) Was the </w:t>
      </w:r>
      <w:r w:rsidR="000B576F">
        <w:rPr>
          <w:rFonts w:cstheme="minorHAnsi"/>
        </w:rPr>
        <w:t>project</w:t>
      </w:r>
      <w:r w:rsidRPr="008C037B">
        <w:rPr>
          <w:rFonts w:cstheme="minorHAnsi"/>
        </w:rPr>
        <w:t xml:space="preserve"> design adequately</w:t>
      </w:r>
      <w:r w:rsidRPr="008C037B">
        <w:rPr>
          <w:rFonts w:cstheme="minorHAnsi"/>
          <w:b/>
          <w:bCs/>
        </w:rPr>
        <w:t xml:space="preserve"> </w:t>
      </w:r>
      <w:r w:rsidRPr="008C037B">
        <w:rPr>
          <w:rFonts w:cstheme="minorHAnsi"/>
        </w:rPr>
        <w:t xml:space="preserve">based on </w:t>
      </w:r>
      <w:r w:rsidRPr="008C037B">
        <w:rPr>
          <w:rFonts w:cstheme="minorHAnsi"/>
          <w:b/>
          <w:bCs/>
        </w:rPr>
        <w:t>consultations</w:t>
      </w:r>
      <w:r w:rsidRPr="008C037B">
        <w:rPr>
          <w:rFonts w:cstheme="minorHAnsi"/>
        </w:rPr>
        <w:t xml:space="preserve"> with various partners, </w:t>
      </w:r>
      <w:r w:rsidRPr="008C037B">
        <w:rPr>
          <w:rFonts w:cstheme="minorHAnsi"/>
          <w:b/>
          <w:bCs/>
        </w:rPr>
        <w:t xml:space="preserve">lessons </w:t>
      </w:r>
      <w:r w:rsidRPr="008C037B">
        <w:rPr>
          <w:rFonts w:cstheme="minorHAnsi"/>
        </w:rPr>
        <w:t>from previous grants/</w:t>
      </w:r>
      <w:r>
        <w:rPr>
          <w:rFonts w:cstheme="minorHAnsi"/>
        </w:rPr>
        <w:t>project</w:t>
      </w:r>
      <w:r w:rsidRPr="008C037B">
        <w:rPr>
          <w:rFonts w:cstheme="minorHAnsi"/>
        </w:rPr>
        <w:t xml:space="preserve">s and findings from relevant </w:t>
      </w:r>
      <w:r w:rsidRPr="008C037B">
        <w:rPr>
          <w:rFonts w:cstheme="minorHAnsi"/>
          <w:b/>
          <w:bCs/>
        </w:rPr>
        <w:t>diagnostic/research studies</w:t>
      </w:r>
      <w:r w:rsidRPr="008C037B">
        <w:rPr>
          <w:rFonts w:cstheme="minorHAnsi"/>
        </w:rPr>
        <w:t>? Was evidence sufficiently available and of quality to ensure proper design? (</w:t>
      </w:r>
      <w:r w:rsidR="00323268">
        <w:rPr>
          <w:rFonts w:cstheme="minorHAnsi"/>
        </w:rPr>
        <w:t>c</w:t>
      </w:r>
      <w:r w:rsidRPr="008C037B">
        <w:rPr>
          <w:rFonts w:cstheme="minorHAnsi"/>
        </w:rPr>
        <w:t xml:space="preserve">) Did the </w:t>
      </w:r>
      <w:r w:rsidR="000B576F">
        <w:rPr>
          <w:rFonts w:cstheme="minorHAnsi"/>
        </w:rPr>
        <w:t>project</w:t>
      </w:r>
      <w:r w:rsidRPr="008C037B">
        <w:rPr>
          <w:rFonts w:cstheme="minorHAnsi"/>
        </w:rPr>
        <w:t xml:space="preserve"> </w:t>
      </w:r>
      <w:proofErr w:type="gramStart"/>
      <w:r w:rsidRPr="008C037B">
        <w:rPr>
          <w:rFonts w:cstheme="minorHAnsi"/>
        </w:rPr>
        <w:t>take into account</w:t>
      </w:r>
      <w:proofErr w:type="gramEnd"/>
      <w:r w:rsidRPr="008C037B">
        <w:rPr>
          <w:rFonts w:cstheme="minorHAnsi"/>
        </w:rPr>
        <w:t xml:space="preserve"> </w:t>
      </w:r>
      <w:r w:rsidRPr="008C037B">
        <w:rPr>
          <w:rFonts w:cstheme="minorHAnsi"/>
          <w:b/>
          <w:bCs/>
        </w:rPr>
        <w:t>national legislation and regulations</w:t>
      </w:r>
      <w:r w:rsidRPr="008C037B">
        <w:rPr>
          <w:rFonts w:cstheme="minorHAnsi"/>
        </w:rPr>
        <w:t xml:space="preserve">, </w:t>
      </w:r>
      <w:r w:rsidR="00B57658">
        <w:rPr>
          <w:rFonts w:cstheme="minorHAnsi"/>
        </w:rPr>
        <w:t>that is</w:t>
      </w:r>
      <w:r w:rsidRPr="008C037B">
        <w:rPr>
          <w:rFonts w:cstheme="minorHAnsi"/>
        </w:rPr>
        <w:t xml:space="preserve">, examine whether relevant regulation, legislation and regulatory processes were in place for the </w:t>
      </w:r>
      <w:r w:rsidR="000C7380">
        <w:rPr>
          <w:rFonts w:cstheme="minorHAnsi"/>
        </w:rPr>
        <w:t>project</w:t>
      </w:r>
      <w:r w:rsidRPr="008C037B">
        <w:rPr>
          <w:rFonts w:cstheme="minorHAnsi"/>
        </w:rPr>
        <w:t xml:space="preserve"> to be successful? (</w:t>
      </w:r>
      <w:r w:rsidR="00323268">
        <w:rPr>
          <w:rFonts w:cstheme="minorHAnsi"/>
        </w:rPr>
        <w:t>d</w:t>
      </w:r>
      <w:r w:rsidRPr="008C037B">
        <w:rPr>
          <w:rFonts w:cstheme="minorHAnsi"/>
        </w:rPr>
        <w:t xml:space="preserve">) How did the </w:t>
      </w:r>
      <w:r w:rsidR="007A29CF">
        <w:rPr>
          <w:rFonts w:cstheme="minorHAnsi"/>
        </w:rPr>
        <w:t>project</w:t>
      </w:r>
      <w:r w:rsidRPr="008C037B">
        <w:rPr>
          <w:rFonts w:cstheme="minorHAnsi"/>
        </w:rPr>
        <w:t xml:space="preserve"> ensure that </w:t>
      </w:r>
      <w:r w:rsidRPr="008C037B">
        <w:rPr>
          <w:rFonts w:cstheme="minorHAnsi"/>
          <w:b/>
          <w:bCs/>
        </w:rPr>
        <w:t>changing circumstances</w:t>
      </w:r>
      <w:r w:rsidRPr="008C037B">
        <w:rPr>
          <w:rFonts w:cstheme="minorHAnsi"/>
        </w:rPr>
        <w:t xml:space="preserve"> were being fed back into design? (</w:t>
      </w:r>
      <w:r w:rsidR="00323268">
        <w:rPr>
          <w:rFonts w:cstheme="minorHAnsi"/>
        </w:rPr>
        <w:t>e</w:t>
      </w:r>
      <w:r w:rsidRPr="008C037B">
        <w:rPr>
          <w:rFonts w:cstheme="minorHAnsi"/>
        </w:rPr>
        <w:t xml:space="preserve">) Did the </w:t>
      </w:r>
      <w:r w:rsidR="000C7380">
        <w:rPr>
          <w:rFonts w:cstheme="minorHAnsi"/>
        </w:rPr>
        <w:t>project</w:t>
      </w:r>
      <w:r w:rsidRPr="008C037B">
        <w:rPr>
          <w:rFonts w:cstheme="minorHAnsi"/>
        </w:rPr>
        <w:t xml:space="preserve"> </w:t>
      </w:r>
      <w:proofErr w:type="gramStart"/>
      <w:r w:rsidRPr="008C037B">
        <w:rPr>
          <w:rFonts w:cstheme="minorHAnsi"/>
        </w:rPr>
        <w:t>take into account</w:t>
      </w:r>
      <w:proofErr w:type="gramEnd"/>
      <w:r w:rsidRPr="008C037B">
        <w:rPr>
          <w:rFonts w:cstheme="minorHAnsi"/>
        </w:rPr>
        <w:t xml:space="preserve"> whether the necessary </w:t>
      </w:r>
      <w:r w:rsidRPr="008C037B">
        <w:rPr>
          <w:rFonts w:cstheme="minorHAnsi"/>
          <w:b/>
          <w:bCs/>
        </w:rPr>
        <w:t>national/local</w:t>
      </w:r>
      <w:r w:rsidRPr="008C037B">
        <w:rPr>
          <w:rFonts w:cstheme="minorHAnsi"/>
        </w:rPr>
        <w:t xml:space="preserve"> </w:t>
      </w:r>
      <w:r w:rsidRPr="008C037B">
        <w:rPr>
          <w:rFonts w:cstheme="minorHAnsi"/>
          <w:b/>
          <w:bCs/>
        </w:rPr>
        <w:t xml:space="preserve">capacity conditions </w:t>
      </w:r>
      <w:r w:rsidRPr="008C037B">
        <w:rPr>
          <w:rFonts w:cstheme="minorHAnsi"/>
        </w:rPr>
        <w:t xml:space="preserve">were in place for the </w:t>
      </w:r>
      <w:r w:rsidR="000C7380">
        <w:rPr>
          <w:rFonts w:cstheme="minorHAnsi"/>
        </w:rPr>
        <w:t>project</w:t>
      </w:r>
      <w:r w:rsidRPr="008C037B">
        <w:rPr>
          <w:rFonts w:cstheme="minorHAnsi"/>
        </w:rPr>
        <w:t xml:space="preserve"> to be successful? (</w:t>
      </w:r>
      <w:r w:rsidR="00323268">
        <w:rPr>
          <w:rFonts w:cstheme="minorHAnsi"/>
        </w:rPr>
        <w:t>f</w:t>
      </w:r>
      <w:r w:rsidRPr="008C037B">
        <w:rPr>
          <w:rFonts w:cstheme="minorHAnsi"/>
        </w:rPr>
        <w:t xml:space="preserve">) Did the </w:t>
      </w:r>
      <w:r w:rsidR="007A29CF">
        <w:rPr>
          <w:rFonts w:cstheme="minorHAnsi"/>
        </w:rPr>
        <w:t>project</w:t>
      </w:r>
      <w:r w:rsidRPr="008C037B">
        <w:rPr>
          <w:rFonts w:cstheme="minorHAnsi"/>
        </w:rPr>
        <w:t xml:space="preserve"> have a well-designed </w:t>
      </w:r>
      <w:r w:rsidR="00323268">
        <w:rPr>
          <w:rFonts w:cstheme="minorHAnsi"/>
          <w:b/>
          <w:bCs/>
        </w:rPr>
        <w:t>r</w:t>
      </w:r>
      <w:r w:rsidRPr="008C037B">
        <w:rPr>
          <w:rFonts w:cstheme="minorHAnsi"/>
          <w:b/>
          <w:bCs/>
        </w:rPr>
        <w:t xml:space="preserve">esults </w:t>
      </w:r>
      <w:r w:rsidR="00323268">
        <w:rPr>
          <w:rFonts w:cstheme="minorHAnsi"/>
          <w:b/>
          <w:bCs/>
        </w:rPr>
        <w:t>f</w:t>
      </w:r>
      <w:r w:rsidRPr="008C037B">
        <w:rPr>
          <w:rFonts w:cstheme="minorHAnsi"/>
          <w:b/>
          <w:bCs/>
        </w:rPr>
        <w:t>ramework</w:t>
      </w:r>
      <w:r w:rsidRPr="008C037B">
        <w:rPr>
          <w:rFonts w:cstheme="minorHAnsi"/>
        </w:rPr>
        <w:t xml:space="preserve"> (</w:t>
      </w:r>
      <w:r w:rsidR="0068617F">
        <w:rPr>
          <w:rFonts w:cstheme="minorHAnsi"/>
        </w:rPr>
        <w:t>for example</w:t>
      </w:r>
      <w:r w:rsidRPr="008C037B">
        <w:rPr>
          <w:rFonts w:cstheme="minorHAnsi"/>
        </w:rPr>
        <w:t xml:space="preserve">, appropriate indicators to monitor progress, realistic targets) and an appropriate </w:t>
      </w:r>
      <w:r w:rsidRPr="008C037B">
        <w:rPr>
          <w:rFonts w:cstheme="minorHAnsi"/>
          <w:b/>
          <w:bCs/>
        </w:rPr>
        <w:t>plan for monitoring</w:t>
      </w:r>
      <w:r w:rsidRPr="008C037B">
        <w:rPr>
          <w:rFonts w:cstheme="minorHAnsi"/>
        </w:rPr>
        <w:t>?</w:t>
      </w:r>
    </w:p>
  </w:footnote>
  <w:footnote w:id="6">
    <w:p w14:paraId="4B7CA437" w14:textId="19EB369D" w:rsidR="00F61BCD" w:rsidRPr="007F310A" w:rsidRDefault="00F61BCD" w:rsidP="00F7692F">
      <w:pPr>
        <w:autoSpaceDE w:val="0"/>
        <w:autoSpaceDN w:val="0"/>
        <w:adjustRightInd w:val="0"/>
        <w:spacing w:after="0" w:line="240" w:lineRule="auto"/>
        <w:jc w:val="both"/>
        <w:rPr>
          <w:u w:val="single"/>
        </w:rPr>
      </w:pPr>
      <w:r w:rsidRPr="007F310A">
        <w:rPr>
          <w:rStyle w:val="FootnoteReference"/>
        </w:rPr>
        <w:footnoteRef/>
      </w:r>
      <w:r w:rsidRPr="007F310A">
        <w:rPr>
          <w:sz w:val="20"/>
          <w:szCs w:val="20"/>
        </w:rPr>
        <w:t xml:space="preserve"> </w:t>
      </w:r>
      <w:r w:rsidR="007D4774" w:rsidRPr="001C3F22">
        <w:rPr>
          <w:sz w:val="20"/>
          <w:szCs w:val="20"/>
        </w:rPr>
        <w:t xml:space="preserve">See in Annex 1 </w:t>
      </w:r>
      <w:r w:rsidR="007D4774">
        <w:rPr>
          <w:sz w:val="20"/>
          <w:szCs w:val="20"/>
        </w:rPr>
        <w:t>a</w:t>
      </w:r>
      <w:r w:rsidR="007D4774" w:rsidRPr="001C3F22">
        <w:rPr>
          <w:sz w:val="20"/>
          <w:szCs w:val="20"/>
        </w:rPr>
        <w:t xml:space="preserve"> decision </w:t>
      </w:r>
      <w:r w:rsidR="007D4774">
        <w:rPr>
          <w:sz w:val="20"/>
          <w:szCs w:val="20"/>
        </w:rPr>
        <w:t>tree</w:t>
      </w:r>
      <w:r w:rsidR="007D4774" w:rsidRPr="001C3F22">
        <w:rPr>
          <w:sz w:val="20"/>
          <w:szCs w:val="20"/>
        </w:rPr>
        <w:t xml:space="preserve"> to help determine an overall </w:t>
      </w:r>
      <w:r w:rsidR="007D4774">
        <w:rPr>
          <w:sz w:val="20"/>
          <w:szCs w:val="20"/>
        </w:rPr>
        <w:t xml:space="preserve">efficacy </w:t>
      </w:r>
      <w:r w:rsidR="007D4774" w:rsidRPr="001C3F22">
        <w:rPr>
          <w:sz w:val="20"/>
          <w:szCs w:val="20"/>
        </w:rPr>
        <w:t>rating.</w:t>
      </w:r>
      <w:r w:rsidRPr="007F310A">
        <w:rPr>
          <w:sz w:val="20"/>
          <w:szCs w:val="20"/>
        </w:rPr>
        <w:t xml:space="preserve"> </w:t>
      </w:r>
      <w:r w:rsidRPr="008C037B">
        <w:rPr>
          <w:b/>
          <w:sz w:val="20"/>
          <w:szCs w:val="20"/>
        </w:rPr>
        <w:t>Efficacy</w:t>
      </w:r>
      <w:r w:rsidRPr="008C037B">
        <w:rPr>
          <w:sz w:val="20"/>
          <w:szCs w:val="20"/>
        </w:rPr>
        <w:t xml:space="preserve"> is defined as the extent to which the </w:t>
      </w:r>
      <w:r w:rsidR="007A29CF">
        <w:rPr>
          <w:sz w:val="20"/>
          <w:szCs w:val="20"/>
        </w:rPr>
        <w:t>project</w:t>
      </w:r>
      <w:r w:rsidRPr="008C037B">
        <w:rPr>
          <w:sz w:val="20"/>
          <w:szCs w:val="20"/>
        </w:rPr>
        <w:t xml:space="preserve"> objectives were achieved </w:t>
      </w:r>
      <w:r w:rsidRPr="008C037B">
        <w:rPr>
          <w:sz w:val="20"/>
          <w:szCs w:val="20"/>
          <w:u w:val="single"/>
        </w:rPr>
        <w:t>at the time of grant closing</w:t>
      </w:r>
      <w:r w:rsidR="00646055" w:rsidRPr="00A15740">
        <w:rPr>
          <w:sz w:val="20"/>
          <w:szCs w:val="20"/>
        </w:rPr>
        <w:t xml:space="preserve"> </w:t>
      </w:r>
      <w:r w:rsidR="00646055" w:rsidRPr="00646055">
        <w:rPr>
          <w:sz w:val="20"/>
          <w:szCs w:val="20"/>
        </w:rPr>
        <w:t>(or are expected to be achieved)</w:t>
      </w:r>
      <w:r w:rsidR="00C114B4">
        <w:rPr>
          <w:sz w:val="20"/>
          <w:szCs w:val="20"/>
        </w:rPr>
        <w:t xml:space="preserve"> and can be plausibly attributed to the project’s</w:t>
      </w:r>
      <w:r w:rsidR="00DE6D84">
        <w:rPr>
          <w:sz w:val="20"/>
          <w:szCs w:val="20"/>
        </w:rPr>
        <w:t xml:space="preserve"> </w:t>
      </w:r>
      <w:r w:rsidR="00DE6D84" w:rsidRPr="002C4952">
        <w:rPr>
          <w:sz w:val="20"/>
          <w:szCs w:val="20"/>
        </w:rPr>
        <w:t>activities</w:t>
      </w:r>
      <w:r w:rsidRPr="002C4952">
        <w:rPr>
          <w:sz w:val="20"/>
          <w:szCs w:val="20"/>
        </w:rPr>
        <w:t>. In</w:t>
      </w:r>
      <w:r w:rsidRPr="008C037B">
        <w:rPr>
          <w:sz w:val="20"/>
          <w:szCs w:val="20"/>
        </w:rPr>
        <w:t xml:space="preserve"> </w:t>
      </w:r>
      <w:r w:rsidR="007A29CF">
        <w:rPr>
          <w:sz w:val="20"/>
          <w:szCs w:val="20"/>
        </w:rPr>
        <w:t>projects</w:t>
      </w:r>
      <w:r w:rsidRPr="008C037B">
        <w:rPr>
          <w:sz w:val="20"/>
          <w:szCs w:val="20"/>
        </w:rPr>
        <w:t xml:space="preserve"> with multiple objectives or outcomes, provide only a single overall </w:t>
      </w:r>
      <w:r w:rsidR="003233A9">
        <w:rPr>
          <w:b/>
          <w:bCs/>
          <w:sz w:val="20"/>
          <w:szCs w:val="20"/>
        </w:rPr>
        <w:t>e</w:t>
      </w:r>
      <w:r w:rsidRPr="008C037B">
        <w:rPr>
          <w:b/>
          <w:bCs/>
          <w:sz w:val="20"/>
          <w:szCs w:val="20"/>
        </w:rPr>
        <w:t>fficacy</w:t>
      </w:r>
      <w:r w:rsidRPr="008C037B">
        <w:rPr>
          <w:sz w:val="20"/>
          <w:szCs w:val="20"/>
        </w:rPr>
        <w:t xml:space="preserve"> rating covering all objectives/outcomes. </w:t>
      </w:r>
      <w:r w:rsidR="00FD008E">
        <w:rPr>
          <w:sz w:val="20"/>
          <w:szCs w:val="20"/>
        </w:rPr>
        <w:t>T</w:t>
      </w:r>
      <w:r w:rsidRPr="008C037B">
        <w:rPr>
          <w:sz w:val="20"/>
          <w:szCs w:val="20"/>
        </w:rPr>
        <w:t xml:space="preserve">o come up with </w:t>
      </w:r>
      <w:r w:rsidR="00FD008E">
        <w:rPr>
          <w:sz w:val="20"/>
          <w:szCs w:val="20"/>
        </w:rPr>
        <w:t xml:space="preserve">the </w:t>
      </w:r>
      <w:r w:rsidRPr="008C037B">
        <w:rPr>
          <w:sz w:val="20"/>
          <w:szCs w:val="20"/>
        </w:rPr>
        <w:t xml:space="preserve">overall </w:t>
      </w:r>
      <w:r w:rsidR="003233A9">
        <w:rPr>
          <w:b/>
          <w:bCs/>
          <w:sz w:val="20"/>
          <w:szCs w:val="20"/>
        </w:rPr>
        <w:t>e</w:t>
      </w:r>
      <w:r w:rsidRPr="008C037B">
        <w:rPr>
          <w:b/>
          <w:bCs/>
          <w:sz w:val="20"/>
          <w:szCs w:val="20"/>
        </w:rPr>
        <w:t>fficacy</w:t>
      </w:r>
      <w:r w:rsidRPr="008C037B">
        <w:rPr>
          <w:sz w:val="20"/>
          <w:szCs w:val="20"/>
        </w:rPr>
        <w:t xml:space="preserve"> rating, each objective should be separately assessed. Accomplishment of each objective should be discussed in the narrative, and their relative importance described. The </w:t>
      </w:r>
      <w:r w:rsidR="001521A7">
        <w:rPr>
          <w:sz w:val="20"/>
          <w:szCs w:val="20"/>
        </w:rPr>
        <w:t>project</w:t>
      </w:r>
      <w:r w:rsidRPr="008C037B">
        <w:rPr>
          <w:sz w:val="20"/>
          <w:szCs w:val="20"/>
        </w:rPr>
        <w:t xml:space="preserve">’s </w:t>
      </w:r>
      <w:r w:rsidR="003233A9">
        <w:rPr>
          <w:sz w:val="20"/>
          <w:szCs w:val="20"/>
        </w:rPr>
        <w:t>r</w:t>
      </w:r>
      <w:r w:rsidRPr="008C037B">
        <w:rPr>
          <w:sz w:val="20"/>
          <w:szCs w:val="20"/>
        </w:rPr>
        <w:t xml:space="preserve">esults </w:t>
      </w:r>
      <w:r w:rsidR="003233A9">
        <w:rPr>
          <w:sz w:val="20"/>
          <w:szCs w:val="20"/>
        </w:rPr>
        <w:t>f</w:t>
      </w:r>
      <w:r w:rsidRPr="008C037B">
        <w:rPr>
          <w:sz w:val="20"/>
          <w:szCs w:val="20"/>
        </w:rPr>
        <w:t>ramework and outcome targets provide the grounds for judging achievements of the outcomes/objectives</w:t>
      </w:r>
      <w:r w:rsidR="003233A9">
        <w:rPr>
          <w:sz w:val="20"/>
          <w:szCs w:val="20"/>
        </w:rPr>
        <w:t>;</w:t>
      </w:r>
      <w:r w:rsidRPr="008C037B">
        <w:rPr>
          <w:sz w:val="20"/>
          <w:szCs w:val="20"/>
        </w:rPr>
        <w:t xml:space="preserve"> however</w:t>
      </w:r>
      <w:r w:rsidR="003233A9">
        <w:rPr>
          <w:sz w:val="20"/>
          <w:szCs w:val="20"/>
        </w:rPr>
        <w:t>,</w:t>
      </w:r>
      <w:r w:rsidRPr="008C037B">
        <w:rPr>
          <w:sz w:val="20"/>
          <w:szCs w:val="20"/>
        </w:rPr>
        <w:t xml:space="preserve"> other sources of information, including other relevant research and impact evaluations, can be used to measure achievement of outcomes. Even in cases where indicators defined in the </w:t>
      </w:r>
      <w:r w:rsidR="003233A9">
        <w:rPr>
          <w:sz w:val="20"/>
          <w:szCs w:val="20"/>
        </w:rPr>
        <w:t>r</w:t>
      </w:r>
      <w:r w:rsidRPr="008C037B">
        <w:rPr>
          <w:sz w:val="20"/>
          <w:szCs w:val="20"/>
        </w:rPr>
        <w:t xml:space="preserve">esults </w:t>
      </w:r>
      <w:r w:rsidR="003233A9">
        <w:rPr>
          <w:sz w:val="20"/>
          <w:szCs w:val="20"/>
        </w:rPr>
        <w:t>f</w:t>
      </w:r>
      <w:r w:rsidRPr="008C037B">
        <w:rPr>
          <w:sz w:val="20"/>
          <w:szCs w:val="20"/>
        </w:rPr>
        <w:t xml:space="preserve">ramework were excellent for assessing the outcomes, multiple sources of information help with “triangulation” of outcome data for more accurate assessment of achievement of objectives. For each objective/outcome, it is important to include evidence showing the key elements of the results chain supported by the </w:t>
      </w:r>
      <w:r w:rsidR="001521A7">
        <w:rPr>
          <w:sz w:val="20"/>
          <w:szCs w:val="20"/>
        </w:rPr>
        <w:t>project</w:t>
      </w:r>
      <w:r w:rsidRPr="008C037B">
        <w:rPr>
          <w:sz w:val="20"/>
          <w:szCs w:val="20"/>
        </w:rPr>
        <w:t xml:space="preserve"> (evidence explaining the interpretation of plausible causal relationships between the </w:t>
      </w:r>
      <w:r w:rsidR="001521A7">
        <w:rPr>
          <w:sz w:val="20"/>
          <w:szCs w:val="20"/>
        </w:rPr>
        <w:t>project</w:t>
      </w:r>
      <w:r w:rsidRPr="008C037B">
        <w:rPr>
          <w:sz w:val="20"/>
          <w:szCs w:val="20"/>
        </w:rPr>
        <w:t>’s activities/outputs and achieved outcomes, as distinct from other non-</w:t>
      </w:r>
      <w:r w:rsidR="0096146C">
        <w:rPr>
          <w:sz w:val="20"/>
          <w:szCs w:val="20"/>
        </w:rPr>
        <w:t>project</w:t>
      </w:r>
      <w:r w:rsidRPr="008C037B">
        <w:rPr>
          <w:sz w:val="20"/>
          <w:szCs w:val="20"/>
        </w:rPr>
        <w:t xml:space="preserve"> factors that may have affected the observed outcomes, such as other interventions, policy changes natural events, market factors, </w:t>
      </w:r>
      <w:r w:rsidR="00DA5663">
        <w:rPr>
          <w:sz w:val="20"/>
          <w:szCs w:val="20"/>
        </w:rPr>
        <w:t>and so on</w:t>
      </w:r>
      <w:r w:rsidRPr="008C037B">
        <w:rPr>
          <w:sz w:val="20"/>
          <w:szCs w:val="20"/>
        </w:rPr>
        <w:t>)</w:t>
      </w:r>
      <w:r w:rsidR="003233A9">
        <w:rPr>
          <w:sz w:val="20"/>
          <w:szCs w:val="20"/>
        </w:rPr>
        <w:t>.</w:t>
      </w:r>
    </w:p>
  </w:footnote>
  <w:footnote w:id="7">
    <w:p w14:paraId="68E1F1BC" w14:textId="65839287" w:rsidR="007252A4" w:rsidRDefault="007252A4">
      <w:pPr>
        <w:pStyle w:val="FootnoteText"/>
      </w:pPr>
      <w:r>
        <w:rPr>
          <w:rStyle w:val="FootnoteReference"/>
        </w:rPr>
        <w:footnoteRef/>
      </w:r>
      <w:r>
        <w:t xml:space="preserve"> </w:t>
      </w:r>
      <w:r w:rsidRPr="001C3F22">
        <w:t xml:space="preserve">See in Annex 1 </w:t>
      </w:r>
      <w:r>
        <w:t>a</w:t>
      </w:r>
      <w:r w:rsidRPr="001C3F22">
        <w:t xml:space="preserve"> decision </w:t>
      </w:r>
      <w:r>
        <w:t>tree</w:t>
      </w:r>
      <w:r w:rsidRPr="001C3F22">
        <w:t xml:space="preserve"> to help determine </w:t>
      </w:r>
      <w:r>
        <w:t>component/objective-level efficacy ratings</w:t>
      </w:r>
      <w:r w:rsidRPr="001C3F22">
        <w:t>.</w:t>
      </w:r>
    </w:p>
  </w:footnote>
  <w:footnote w:id="8">
    <w:p w14:paraId="2A2F7D76" w14:textId="703DAFB9" w:rsidR="00F61BCD" w:rsidRDefault="00F61BCD" w:rsidP="002F598C">
      <w:pPr>
        <w:spacing w:after="0" w:line="240" w:lineRule="auto"/>
        <w:jc w:val="both"/>
      </w:pPr>
      <w:r>
        <w:rPr>
          <w:rStyle w:val="FootnoteReference"/>
        </w:rPr>
        <w:footnoteRef/>
      </w:r>
      <w:r>
        <w:t xml:space="preserve"> </w:t>
      </w:r>
      <w:r w:rsidRPr="00952401">
        <w:rPr>
          <w:sz w:val="20"/>
          <w:szCs w:val="20"/>
        </w:rPr>
        <w:t xml:space="preserve">For example, </w:t>
      </w:r>
      <w:r w:rsidR="00331862">
        <w:rPr>
          <w:sz w:val="20"/>
          <w:szCs w:val="20"/>
        </w:rPr>
        <w:t xml:space="preserve">you may </w:t>
      </w:r>
      <w:r w:rsidRPr="00952401">
        <w:rPr>
          <w:sz w:val="20"/>
          <w:szCs w:val="20"/>
        </w:rPr>
        <w:t xml:space="preserve">reflect on: </w:t>
      </w:r>
      <w:r w:rsidR="003233A9">
        <w:rPr>
          <w:sz w:val="20"/>
          <w:szCs w:val="20"/>
        </w:rPr>
        <w:t xml:space="preserve">(a) </w:t>
      </w:r>
      <w:r w:rsidRPr="00952401">
        <w:rPr>
          <w:rFonts w:cstheme="minorHAnsi"/>
          <w:b/>
          <w:bCs/>
          <w:sz w:val="20"/>
          <w:szCs w:val="20"/>
        </w:rPr>
        <w:t>Transformative change</w:t>
      </w:r>
      <w:r w:rsidRPr="00952401">
        <w:rPr>
          <w:rFonts w:cstheme="minorHAnsi"/>
          <w:sz w:val="20"/>
          <w:szCs w:val="20"/>
        </w:rPr>
        <w:t xml:space="preserve"> </w:t>
      </w:r>
      <w:r w:rsidR="00A47E92">
        <w:rPr>
          <w:rFonts w:cstheme="minorHAnsi"/>
          <w:sz w:val="20"/>
          <w:szCs w:val="20"/>
        </w:rPr>
        <w:t>–</w:t>
      </w:r>
      <w:r w:rsidRPr="00952401">
        <w:rPr>
          <w:rFonts w:cstheme="minorHAnsi"/>
          <w:sz w:val="20"/>
          <w:szCs w:val="20"/>
        </w:rPr>
        <w:t xml:space="preserve"> How well did the </w:t>
      </w:r>
      <w:r w:rsidR="0096146C">
        <w:rPr>
          <w:rFonts w:cstheme="minorHAnsi"/>
          <w:sz w:val="20"/>
          <w:szCs w:val="20"/>
        </w:rPr>
        <w:t>project</w:t>
      </w:r>
      <w:r w:rsidRPr="00952401">
        <w:rPr>
          <w:rFonts w:cstheme="minorHAnsi"/>
          <w:sz w:val="20"/>
          <w:szCs w:val="20"/>
        </w:rPr>
        <w:t xml:space="preserve"> contribute to sector-level transformation (</w:t>
      </w:r>
      <w:r w:rsidR="00DA5663">
        <w:rPr>
          <w:rFonts w:cstheme="minorHAnsi"/>
          <w:sz w:val="20"/>
          <w:szCs w:val="20"/>
        </w:rPr>
        <w:t>that is</w:t>
      </w:r>
      <w:r w:rsidRPr="00952401">
        <w:rPr>
          <w:rFonts w:cstheme="minorHAnsi"/>
          <w:sz w:val="20"/>
          <w:szCs w:val="20"/>
        </w:rPr>
        <w:t>, contribution to country’s progress in terms of education outcomes; support to key reforms/initiatives and full array of interventions needed to fulfil</w:t>
      </w:r>
      <w:r w:rsidR="00A47E92">
        <w:rPr>
          <w:rFonts w:cstheme="minorHAnsi"/>
          <w:sz w:val="20"/>
          <w:szCs w:val="20"/>
        </w:rPr>
        <w:t>l</w:t>
      </w:r>
      <w:r w:rsidRPr="00952401">
        <w:rPr>
          <w:rFonts w:cstheme="minorHAnsi"/>
          <w:sz w:val="20"/>
          <w:szCs w:val="20"/>
        </w:rPr>
        <w:t xml:space="preserve"> them)? In hindsight and based on evidence, were the reforms undertaken truly transformative? </w:t>
      </w:r>
      <w:r w:rsidR="00A47E92">
        <w:rPr>
          <w:rFonts w:cstheme="minorHAnsi"/>
          <w:sz w:val="20"/>
          <w:szCs w:val="20"/>
        </w:rPr>
        <w:t xml:space="preserve">(b) </w:t>
      </w:r>
      <w:r w:rsidRPr="00952401">
        <w:rPr>
          <w:rFonts w:cstheme="minorHAnsi"/>
          <w:b/>
          <w:bCs/>
          <w:sz w:val="20"/>
          <w:szCs w:val="20"/>
        </w:rPr>
        <w:t xml:space="preserve">Fitness of the </w:t>
      </w:r>
      <w:r w:rsidR="0096146C">
        <w:rPr>
          <w:rFonts w:cstheme="minorHAnsi"/>
          <w:b/>
          <w:bCs/>
          <w:sz w:val="20"/>
          <w:szCs w:val="20"/>
        </w:rPr>
        <w:t>project</w:t>
      </w:r>
      <w:r w:rsidRPr="00952401">
        <w:rPr>
          <w:rFonts w:cstheme="minorHAnsi"/>
          <w:b/>
          <w:bCs/>
          <w:sz w:val="20"/>
          <w:szCs w:val="20"/>
        </w:rPr>
        <w:t xml:space="preserve">’s transformative </w:t>
      </w:r>
      <w:r>
        <w:rPr>
          <w:rFonts w:cstheme="minorHAnsi"/>
          <w:b/>
          <w:bCs/>
          <w:sz w:val="20"/>
          <w:szCs w:val="20"/>
        </w:rPr>
        <w:t>project</w:t>
      </w:r>
      <w:r w:rsidRPr="00952401">
        <w:rPr>
          <w:rFonts w:cstheme="minorHAnsi"/>
          <w:b/>
          <w:bCs/>
          <w:sz w:val="20"/>
          <w:szCs w:val="20"/>
        </w:rPr>
        <w:t xml:space="preserve">s within the broader sector </w:t>
      </w:r>
      <w:r w:rsidR="00A47E92">
        <w:rPr>
          <w:rFonts w:cstheme="minorHAnsi"/>
          <w:sz w:val="20"/>
          <w:szCs w:val="20"/>
        </w:rPr>
        <w:t>–</w:t>
      </w:r>
      <w:r w:rsidRPr="00952401">
        <w:rPr>
          <w:rFonts w:cstheme="minorHAnsi"/>
          <w:sz w:val="20"/>
          <w:szCs w:val="20"/>
        </w:rPr>
        <w:t xml:space="preserve"> Did the </w:t>
      </w:r>
      <w:r w:rsidR="0096146C">
        <w:rPr>
          <w:rFonts w:cstheme="minorHAnsi"/>
          <w:sz w:val="20"/>
          <w:szCs w:val="20"/>
        </w:rPr>
        <w:t>project</w:t>
      </w:r>
      <w:r w:rsidRPr="00952401">
        <w:rPr>
          <w:rFonts w:cstheme="minorHAnsi"/>
          <w:sz w:val="20"/>
          <w:szCs w:val="20"/>
        </w:rPr>
        <w:t xml:space="preserve"> complement, </w:t>
      </w:r>
      <w:proofErr w:type="gramStart"/>
      <w:r w:rsidRPr="00952401">
        <w:rPr>
          <w:rFonts w:cstheme="minorHAnsi"/>
          <w:sz w:val="20"/>
          <w:szCs w:val="20"/>
        </w:rPr>
        <w:t>duplicate</w:t>
      </w:r>
      <w:proofErr w:type="gramEnd"/>
      <w:r w:rsidRPr="00952401">
        <w:rPr>
          <w:rFonts w:cstheme="minorHAnsi"/>
          <w:sz w:val="20"/>
          <w:szCs w:val="20"/>
        </w:rPr>
        <w:t xml:space="preserve"> or undermine other interventions/</w:t>
      </w:r>
      <w:r>
        <w:rPr>
          <w:rFonts w:cstheme="minorHAnsi"/>
          <w:sz w:val="20"/>
          <w:szCs w:val="20"/>
        </w:rPr>
        <w:t>project</w:t>
      </w:r>
      <w:r w:rsidRPr="00952401">
        <w:rPr>
          <w:rFonts w:cstheme="minorHAnsi"/>
          <w:sz w:val="20"/>
          <w:szCs w:val="20"/>
        </w:rPr>
        <w:t xml:space="preserve">s addressing similar systemic issues in the sector and prioritized by the </w:t>
      </w:r>
      <w:r w:rsidR="00A47E92">
        <w:rPr>
          <w:rFonts w:cstheme="minorHAnsi"/>
          <w:sz w:val="20"/>
          <w:szCs w:val="20"/>
        </w:rPr>
        <w:t>c</w:t>
      </w:r>
      <w:r w:rsidRPr="00952401">
        <w:rPr>
          <w:rFonts w:cstheme="minorHAnsi"/>
          <w:sz w:val="20"/>
          <w:szCs w:val="20"/>
        </w:rPr>
        <w:t>ompact? Also indicate, when combined, whether these sets of interventions led to, and were sufficient for reaching, actual systemic results to tackle the issue at hand (as information is available).</w:t>
      </w:r>
      <w:r w:rsidR="00A47E92">
        <w:rPr>
          <w:rFonts w:cstheme="minorHAnsi"/>
          <w:sz w:val="20"/>
          <w:szCs w:val="20"/>
        </w:rPr>
        <w:t xml:space="preserve"> (c)</w:t>
      </w:r>
      <w:r w:rsidRPr="00952401">
        <w:rPr>
          <w:rFonts w:cstheme="minorHAnsi"/>
          <w:sz w:val="20"/>
          <w:szCs w:val="20"/>
        </w:rPr>
        <w:t xml:space="preserve"> </w:t>
      </w:r>
      <w:r w:rsidRPr="00952401">
        <w:rPr>
          <w:rFonts w:cstheme="minorHAnsi"/>
          <w:b/>
          <w:color w:val="000000" w:themeColor="text1"/>
          <w:sz w:val="20"/>
          <w:szCs w:val="20"/>
        </w:rPr>
        <w:t xml:space="preserve">System resilience </w:t>
      </w:r>
      <w:r w:rsidRPr="00A15740">
        <w:rPr>
          <w:rFonts w:cstheme="minorHAnsi"/>
          <w:bCs/>
          <w:color w:val="000000" w:themeColor="text1"/>
          <w:sz w:val="20"/>
          <w:szCs w:val="20"/>
        </w:rPr>
        <w:t>–</w:t>
      </w:r>
      <w:r w:rsidRPr="00952401">
        <w:rPr>
          <w:rFonts w:cstheme="minorHAnsi"/>
          <w:sz w:val="20"/>
          <w:szCs w:val="20"/>
        </w:rPr>
        <w:t xml:space="preserve"> Did the </w:t>
      </w:r>
      <w:r w:rsidR="0096146C">
        <w:rPr>
          <w:rFonts w:cstheme="minorHAnsi"/>
          <w:sz w:val="20"/>
          <w:szCs w:val="20"/>
        </w:rPr>
        <w:t>project</w:t>
      </w:r>
      <w:r w:rsidRPr="00952401">
        <w:rPr>
          <w:rFonts w:cstheme="minorHAnsi"/>
          <w:sz w:val="20"/>
          <w:szCs w:val="20"/>
        </w:rPr>
        <w:t xml:space="preserve"> help strengthen the system’s ability and mechanisms to be protected from, adapt to and bounce back from disruptive events? If so, how successfully? </w:t>
      </w:r>
      <w:r w:rsidR="00A47E92">
        <w:rPr>
          <w:rFonts w:cstheme="minorHAnsi"/>
          <w:sz w:val="20"/>
          <w:szCs w:val="20"/>
        </w:rPr>
        <w:t xml:space="preserve">(d) </w:t>
      </w:r>
      <w:r w:rsidRPr="00952401">
        <w:rPr>
          <w:rFonts w:cstheme="minorHAnsi"/>
          <w:b/>
          <w:color w:val="000000" w:themeColor="text1"/>
          <w:sz w:val="20"/>
          <w:szCs w:val="20"/>
        </w:rPr>
        <w:t xml:space="preserve">Capacity strengthening </w:t>
      </w:r>
      <w:r w:rsidR="00A47E92">
        <w:rPr>
          <w:rFonts w:cstheme="minorHAnsi"/>
          <w:bCs/>
          <w:color w:val="000000" w:themeColor="text1"/>
          <w:sz w:val="20"/>
          <w:szCs w:val="20"/>
        </w:rPr>
        <w:t>–</w:t>
      </w:r>
      <w:r w:rsidR="00A47E92" w:rsidRPr="00952401">
        <w:rPr>
          <w:rFonts w:cstheme="minorHAnsi"/>
          <w:b/>
          <w:color w:val="000000" w:themeColor="text1"/>
          <w:sz w:val="20"/>
          <w:szCs w:val="20"/>
        </w:rPr>
        <w:t xml:space="preserve"> </w:t>
      </w:r>
      <w:r w:rsidRPr="00952401">
        <w:rPr>
          <w:rFonts w:cstheme="minorHAnsi"/>
          <w:bCs/>
          <w:color w:val="000000" w:themeColor="text1"/>
          <w:sz w:val="20"/>
          <w:szCs w:val="20"/>
        </w:rPr>
        <w:t xml:space="preserve">Were the STG’s capacity areas </w:t>
      </w:r>
      <w:r w:rsidR="00A47E92">
        <w:rPr>
          <w:rFonts w:cstheme="minorHAnsi"/>
          <w:bCs/>
          <w:color w:val="000000" w:themeColor="text1"/>
          <w:sz w:val="20"/>
          <w:szCs w:val="20"/>
        </w:rPr>
        <w:t>that</w:t>
      </w:r>
      <w:r w:rsidR="00A47E92" w:rsidRPr="00952401">
        <w:rPr>
          <w:rFonts w:cstheme="minorHAnsi"/>
          <w:bCs/>
          <w:color w:val="000000" w:themeColor="text1"/>
          <w:sz w:val="20"/>
          <w:szCs w:val="20"/>
        </w:rPr>
        <w:t xml:space="preserve"> </w:t>
      </w:r>
      <w:r w:rsidRPr="00952401">
        <w:rPr>
          <w:rFonts w:cstheme="minorHAnsi"/>
          <w:bCs/>
          <w:color w:val="000000" w:themeColor="text1"/>
          <w:sz w:val="20"/>
          <w:szCs w:val="20"/>
        </w:rPr>
        <w:t xml:space="preserve">were identified as deficient in the top-up portion of the grant successfully remediated with support from the </w:t>
      </w:r>
      <w:r w:rsidR="00A47E92">
        <w:rPr>
          <w:rFonts w:cstheme="minorHAnsi"/>
          <w:bCs/>
          <w:color w:val="000000" w:themeColor="text1"/>
          <w:sz w:val="20"/>
          <w:szCs w:val="20"/>
        </w:rPr>
        <w:t>system capacity</w:t>
      </w:r>
      <w:r w:rsidR="00A47E92" w:rsidRPr="00952401">
        <w:rPr>
          <w:rFonts w:cstheme="minorHAnsi"/>
          <w:bCs/>
          <w:color w:val="000000" w:themeColor="text1"/>
          <w:sz w:val="20"/>
          <w:szCs w:val="20"/>
        </w:rPr>
        <w:t xml:space="preserve"> </w:t>
      </w:r>
      <w:r w:rsidRPr="00952401">
        <w:rPr>
          <w:rFonts w:cstheme="minorHAnsi"/>
          <w:bCs/>
          <w:color w:val="000000" w:themeColor="text1"/>
          <w:sz w:val="20"/>
          <w:szCs w:val="20"/>
        </w:rPr>
        <w:t>grant?</w:t>
      </w:r>
    </w:p>
  </w:footnote>
  <w:footnote w:id="9">
    <w:p w14:paraId="7AECE62A" w14:textId="56C04B35" w:rsidR="00F61BCD" w:rsidRDefault="00F61BCD" w:rsidP="002F598C">
      <w:pPr>
        <w:pStyle w:val="ListParagraph"/>
        <w:spacing w:after="0" w:line="240" w:lineRule="auto"/>
        <w:ind w:left="0"/>
        <w:jc w:val="both"/>
      </w:pPr>
      <w:r>
        <w:rPr>
          <w:rStyle w:val="FootnoteReference"/>
        </w:rPr>
        <w:footnoteRef/>
      </w:r>
      <w:r>
        <w:t xml:space="preserve"> </w:t>
      </w:r>
      <w:r w:rsidRPr="001F62C9">
        <w:rPr>
          <w:rFonts w:cs="Arial"/>
          <w:b/>
          <w:sz w:val="20"/>
          <w:szCs w:val="20"/>
        </w:rPr>
        <w:t xml:space="preserve">Management </w:t>
      </w:r>
      <w:r w:rsidRPr="001F62C9">
        <w:rPr>
          <w:rFonts w:cs="Arial"/>
          <w:bCs/>
          <w:sz w:val="20"/>
          <w:szCs w:val="20"/>
        </w:rPr>
        <w:t>factors may include</w:t>
      </w:r>
      <w:r w:rsidRPr="001F62C9">
        <w:rPr>
          <w:rFonts w:cs="Arial"/>
          <w:b/>
          <w:sz w:val="20"/>
          <w:szCs w:val="20"/>
        </w:rPr>
        <w:t xml:space="preserve"> </w:t>
      </w:r>
      <w:r w:rsidR="000C7380">
        <w:rPr>
          <w:rFonts w:cs="Arial"/>
          <w:bCs/>
          <w:sz w:val="20"/>
          <w:szCs w:val="20"/>
        </w:rPr>
        <w:t>project/grant</w:t>
      </w:r>
      <w:r w:rsidRPr="001F62C9">
        <w:rPr>
          <w:rFonts w:cs="Arial"/>
          <w:b/>
          <w:sz w:val="20"/>
          <w:szCs w:val="20"/>
        </w:rPr>
        <w:t xml:space="preserve"> </w:t>
      </w:r>
      <w:r w:rsidRPr="001F62C9">
        <w:rPr>
          <w:rFonts w:cs="Arial"/>
          <w:sz w:val="20"/>
          <w:szCs w:val="20"/>
        </w:rPr>
        <w:t>management arrangements, roles, responsibilities</w:t>
      </w:r>
      <w:r w:rsidR="00A47E92">
        <w:rPr>
          <w:rFonts w:cs="Arial"/>
          <w:sz w:val="20"/>
          <w:szCs w:val="20"/>
        </w:rPr>
        <w:t>,</w:t>
      </w:r>
      <w:r w:rsidRPr="001F62C9">
        <w:rPr>
          <w:rFonts w:cs="Arial"/>
          <w:sz w:val="20"/>
          <w:szCs w:val="20"/>
        </w:rPr>
        <w:t xml:space="preserve"> </w:t>
      </w:r>
      <w:r w:rsidR="00096776">
        <w:rPr>
          <w:rFonts w:cs="Arial"/>
          <w:sz w:val="20"/>
          <w:szCs w:val="20"/>
        </w:rPr>
        <w:t>and so on</w:t>
      </w:r>
      <w:r w:rsidRPr="001F62C9">
        <w:rPr>
          <w:rFonts w:cs="Arial"/>
          <w:sz w:val="20"/>
          <w:szCs w:val="20"/>
        </w:rPr>
        <w:t xml:space="preserve">. </w:t>
      </w:r>
      <w:r w:rsidRPr="001F62C9">
        <w:rPr>
          <w:rFonts w:cs="Arial"/>
          <w:b/>
          <w:sz w:val="20"/>
          <w:szCs w:val="20"/>
        </w:rPr>
        <w:t xml:space="preserve">Supervision </w:t>
      </w:r>
      <w:r w:rsidRPr="001F62C9">
        <w:rPr>
          <w:rFonts w:cs="Arial"/>
          <w:bCs/>
          <w:sz w:val="20"/>
          <w:szCs w:val="20"/>
        </w:rPr>
        <w:t>factors may include</w:t>
      </w:r>
      <w:r w:rsidRPr="001F62C9">
        <w:rPr>
          <w:rFonts w:cs="Arial"/>
          <w:b/>
          <w:sz w:val="20"/>
          <w:szCs w:val="20"/>
        </w:rPr>
        <w:t xml:space="preserve"> </w:t>
      </w:r>
      <w:r w:rsidRPr="001F62C9">
        <w:rPr>
          <w:rFonts w:cs="Arial"/>
          <w:sz w:val="20"/>
          <w:szCs w:val="20"/>
        </w:rPr>
        <w:t xml:space="preserve">supervision provided during </w:t>
      </w:r>
      <w:r w:rsidR="000C7380">
        <w:rPr>
          <w:rFonts w:cs="Arial"/>
          <w:sz w:val="20"/>
          <w:szCs w:val="20"/>
        </w:rPr>
        <w:t>project</w:t>
      </w:r>
      <w:r w:rsidRPr="001F62C9">
        <w:rPr>
          <w:rFonts w:cs="Arial"/>
          <w:sz w:val="20"/>
          <w:szCs w:val="20"/>
        </w:rPr>
        <w:t xml:space="preserve"> implementation, including timely and proactive identification of issues and actions taken to address them, </w:t>
      </w:r>
      <w:r w:rsidR="00096776">
        <w:rPr>
          <w:rFonts w:cs="Arial"/>
          <w:sz w:val="20"/>
          <w:szCs w:val="20"/>
        </w:rPr>
        <w:t>and so on</w:t>
      </w:r>
      <w:r w:rsidRPr="001F62C9">
        <w:rPr>
          <w:rFonts w:cs="Arial"/>
          <w:sz w:val="20"/>
          <w:szCs w:val="20"/>
        </w:rPr>
        <w:t xml:space="preserve">. </w:t>
      </w:r>
      <w:r w:rsidRPr="001F62C9">
        <w:rPr>
          <w:rFonts w:cs="Arial"/>
          <w:bCs/>
          <w:sz w:val="20"/>
          <w:szCs w:val="20"/>
        </w:rPr>
        <w:t>Factors related to</w:t>
      </w:r>
      <w:r w:rsidRPr="001F62C9">
        <w:rPr>
          <w:rFonts w:cs="Arial"/>
          <w:b/>
          <w:sz w:val="20"/>
          <w:szCs w:val="20"/>
        </w:rPr>
        <w:t xml:space="preserve"> capacity </w:t>
      </w:r>
      <w:r w:rsidRPr="001F62C9">
        <w:rPr>
          <w:rFonts w:cs="Arial"/>
          <w:sz w:val="20"/>
          <w:szCs w:val="20"/>
        </w:rPr>
        <w:t>may include institutional and organizational capacities, human resources</w:t>
      </w:r>
      <w:r w:rsidR="00FD008E">
        <w:rPr>
          <w:rFonts w:cs="Arial"/>
          <w:sz w:val="20"/>
          <w:szCs w:val="20"/>
        </w:rPr>
        <w:t>–</w:t>
      </w:r>
      <w:r w:rsidRPr="001F62C9">
        <w:rPr>
          <w:rFonts w:cs="Arial"/>
          <w:sz w:val="20"/>
          <w:szCs w:val="20"/>
        </w:rPr>
        <w:t>related capacities and other issues that impact capacity</w:t>
      </w:r>
      <w:r w:rsidRPr="00A15740">
        <w:rPr>
          <w:rFonts w:cs="Arial"/>
          <w:bCs/>
          <w:sz w:val="20"/>
          <w:szCs w:val="20"/>
        </w:rPr>
        <w:t>.</w:t>
      </w:r>
      <w:r w:rsidRPr="001F62C9">
        <w:rPr>
          <w:rFonts w:cs="Arial"/>
          <w:b/>
          <w:sz w:val="20"/>
          <w:szCs w:val="20"/>
        </w:rPr>
        <w:t xml:space="preserve"> Financial management/fiduciary </w:t>
      </w:r>
      <w:r w:rsidRPr="001F62C9">
        <w:rPr>
          <w:rFonts w:cs="Arial"/>
          <w:bCs/>
          <w:sz w:val="20"/>
          <w:szCs w:val="20"/>
        </w:rPr>
        <w:t>factors</w:t>
      </w:r>
      <w:r w:rsidRPr="001F62C9">
        <w:rPr>
          <w:rFonts w:cs="Arial"/>
          <w:b/>
          <w:sz w:val="20"/>
          <w:szCs w:val="20"/>
        </w:rPr>
        <w:t xml:space="preserve"> </w:t>
      </w:r>
      <w:r w:rsidRPr="001F62C9">
        <w:rPr>
          <w:rFonts w:cs="Arial"/>
          <w:sz w:val="20"/>
          <w:szCs w:val="20"/>
        </w:rPr>
        <w:t xml:space="preserve">may include procurement, financing, </w:t>
      </w:r>
      <w:proofErr w:type="gramStart"/>
      <w:r w:rsidRPr="001F62C9">
        <w:rPr>
          <w:rFonts w:cs="Arial"/>
          <w:sz w:val="20"/>
          <w:szCs w:val="20"/>
        </w:rPr>
        <w:t>budgeting</w:t>
      </w:r>
      <w:proofErr w:type="gramEnd"/>
      <w:r w:rsidRPr="001F62C9">
        <w:rPr>
          <w:rFonts w:cs="Arial"/>
          <w:sz w:val="20"/>
          <w:szCs w:val="20"/>
        </w:rPr>
        <w:t xml:space="preserve"> and financial management mechanisms in place following the grant</w:t>
      </w:r>
      <w:r w:rsidRPr="001F62C9">
        <w:rPr>
          <w:rFonts w:ascii="Arial" w:hAnsi="Arial" w:cs="Arial"/>
          <w:sz w:val="20"/>
          <w:szCs w:val="20"/>
        </w:rPr>
        <w:t xml:space="preserve"> </w:t>
      </w:r>
      <w:r w:rsidRPr="001F62C9">
        <w:rPr>
          <w:rFonts w:cs="Arial"/>
          <w:sz w:val="20"/>
          <w:szCs w:val="20"/>
        </w:rPr>
        <w:t>agent</w:t>
      </w:r>
      <w:r w:rsidR="00360DED">
        <w:rPr>
          <w:rFonts w:cs="Arial"/>
          <w:sz w:val="20"/>
          <w:szCs w:val="20"/>
        </w:rPr>
        <w:t>’</w:t>
      </w:r>
      <w:r w:rsidRPr="001F62C9">
        <w:rPr>
          <w:rFonts w:cs="Arial"/>
          <w:sz w:val="20"/>
          <w:szCs w:val="20"/>
        </w:rPr>
        <w:t xml:space="preserve">s policies and procedures. </w:t>
      </w:r>
      <w:r w:rsidRPr="001F62C9">
        <w:rPr>
          <w:rFonts w:cs="Arial"/>
          <w:b/>
          <w:sz w:val="20"/>
          <w:szCs w:val="20"/>
        </w:rPr>
        <w:t>M&amp;E</w:t>
      </w:r>
      <w:r w:rsidRPr="001F62C9">
        <w:rPr>
          <w:rFonts w:cs="Arial"/>
          <w:bCs/>
          <w:sz w:val="20"/>
          <w:szCs w:val="20"/>
        </w:rPr>
        <w:t>-related factors may include the q</w:t>
      </w:r>
      <w:r w:rsidRPr="001F62C9">
        <w:rPr>
          <w:rFonts w:cs="Arial"/>
          <w:sz w:val="20"/>
          <w:szCs w:val="20"/>
        </w:rPr>
        <w:t xml:space="preserve">uality of M&amp;E arrangements, such as M&amp;E design, </w:t>
      </w:r>
      <w:proofErr w:type="gramStart"/>
      <w:r w:rsidRPr="001F62C9">
        <w:rPr>
          <w:rFonts w:cs="Arial"/>
          <w:sz w:val="20"/>
          <w:szCs w:val="20"/>
        </w:rPr>
        <w:t>implementation</w:t>
      </w:r>
      <w:proofErr w:type="gramEnd"/>
      <w:r w:rsidRPr="001F62C9">
        <w:rPr>
          <w:rFonts w:cs="Arial"/>
          <w:sz w:val="20"/>
          <w:szCs w:val="20"/>
        </w:rPr>
        <w:t xml:space="preserve"> and utilization to inform </w:t>
      </w:r>
      <w:r w:rsidR="000C7380">
        <w:rPr>
          <w:rFonts w:cs="Arial"/>
          <w:sz w:val="20"/>
          <w:szCs w:val="20"/>
        </w:rPr>
        <w:t>project/grant</w:t>
      </w:r>
      <w:r w:rsidRPr="001F62C9">
        <w:rPr>
          <w:rFonts w:cs="Arial"/>
          <w:sz w:val="20"/>
          <w:szCs w:val="20"/>
        </w:rPr>
        <w:t xml:space="preserve"> management and decision making; issues related to data availability</w:t>
      </w:r>
      <w:r w:rsidR="00360DED">
        <w:rPr>
          <w:rFonts w:cs="Arial"/>
          <w:sz w:val="20"/>
          <w:szCs w:val="20"/>
        </w:rPr>
        <w:t>,</w:t>
      </w:r>
      <w:r w:rsidRPr="001F62C9">
        <w:rPr>
          <w:rFonts w:cs="Arial"/>
          <w:sz w:val="20"/>
          <w:szCs w:val="20"/>
        </w:rPr>
        <w:t xml:space="preserve"> </w:t>
      </w:r>
      <w:r w:rsidR="00C84D88">
        <w:rPr>
          <w:rFonts w:cs="Arial"/>
          <w:sz w:val="20"/>
          <w:szCs w:val="20"/>
        </w:rPr>
        <w:t>and so on</w:t>
      </w:r>
      <w:r w:rsidRPr="001F62C9">
        <w:rPr>
          <w:rFonts w:cs="Arial"/>
          <w:sz w:val="20"/>
          <w:szCs w:val="20"/>
        </w:rPr>
        <w:t xml:space="preserve">. Factors related to </w:t>
      </w:r>
      <w:r w:rsidRPr="001F62C9">
        <w:rPr>
          <w:rFonts w:cs="Arial"/>
          <w:b/>
          <w:bCs/>
          <w:sz w:val="20"/>
          <w:szCs w:val="20"/>
        </w:rPr>
        <w:t>c</w:t>
      </w:r>
      <w:r w:rsidRPr="001F62C9">
        <w:rPr>
          <w:rFonts w:cs="Arial"/>
          <w:b/>
          <w:sz w:val="20"/>
          <w:szCs w:val="20"/>
        </w:rPr>
        <w:t xml:space="preserve">oordination, partnership and participatory processes </w:t>
      </w:r>
      <w:r w:rsidRPr="001F62C9">
        <w:rPr>
          <w:rFonts w:cs="Arial"/>
          <w:sz w:val="20"/>
          <w:szCs w:val="20"/>
        </w:rPr>
        <w:t xml:space="preserve">may include principal project partners, their roles and engagement, information on frequency and reasons for consultations with </w:t>
      </w:r>
      <w:r w:rsidR="00360DED">
        <w:rPr>
          <w:rFonts w:cs="Arial"/>
          <w:sz w:val="20"/>
          <w:szCs w:val="20"/>
        </w:rPr>
        <w:t>the local education group</w:t>
      </w:r>
      <w:r w:rsidR="00360DED" w:rsidRPr="001F62C9">
        <w:rPr>
          <w:rFonts w:cs="Arial"/>
          <w:sz w:val="20"/>
          <w:szCs w:val="20"/>
        </w:rPr>
        <w:t xml:space="preserve"> </w:t>
      </w:r>
      <w:r w:rsidRPr="001F62C9">
        <w:rPr>
          <w:rFonts w:cs="Arial"/>
          <w:sz w:val="20"/>
          <w:szCs w:val="20"/>
        </w:rPr>
        <w:t xml:space="preserve">during the </w:t>
      </w:r>
      <w:r w:rsidR="000C7380">
        <w:rPr>
          <w:rFonts w:cs="Arial"/>
          <w:sz w:val="20"/>
          <w:szCs w:val="20"/>
        </w:rPr>
        <w:t>project/grant</w:t>
      </w:r>
      <w:r w:rsidRPr="001F62C9">
        <w:rPr>
          <w:rFonts w:cs="Arial"/>
          <w:sz w:val="20"/>
          <w:szCs w:val="20"/>
        </w:rPr>
        <w:t xml:space="preserve"> implementation, </w:t>
      </w:r>
      <w:r w:rsidR="009F6336">
        <w:rPr>
          <w:rFonts w:cs="Arial"/>
          <w:sz w:val="20"/>
          <w:szCs w:val="20"/>
        </w:rPr>
        <w:t>and so on</w:t>
      </w:r>
      <w:r w:rsidRPr="001F62C9">
        <w:rPr>
          <w:rFonts w:cs="Arial"/>
          <w:sz w:val="20"/>
          <w:szCs w:val="20"/>
        </w:rPr>
        <w:t xml:space="preserve">. </w:t>
      </w:r>
      <w:r w:rsidRPr="001F62C9">
        <w:rPr>
          <w:rFonts w:cs="Arial"/>
          <w:b/>
          <w:sz w:val="20"/>
          <w:szCs w:val="20"/>
        </w:rPr>
        <w:t xml:space="preserve">External factors, factors beyond </w:t>
      </w:r>
      <w:r w:rsidR="00360DED">
        <w:rPr>
          <w:rFonts w:cs="Arial"/>
          <w:b/>
          <w:sz w:val="20"/>
          <w:szCs w:val="20"/>
        </w:rPr>
        <w:t>the grant agent’s</w:t>
      </w:r>
      <w:r w:rsidR="00360DED" w:rsidRPr="001F62C9">
        <w:rPr>
          <w:rFonts w:cs="Arial"/>
          <w:b/>
          <w:sz w:val="20"/>
          <w:szCs w:val="20"/>
        </w:rPr>
        <w:t xml:space="preserve"> </w:t>
      </w:r>
      <w:r w:rsidRPr="001F62C9">
        <w:rPr>
          <w:rFonts w:cs="Arial"/>
          <w:b/>
          <w:sz w:val="20"/>
          <w:szCs w:val="20"/>
        </w:rPr>
        <w:t>control and unforeseen circumstances</w:t>
      </w:r>
      <w:r w:rsidRPr="001F62C9">
        <w:rPr>
          <w:rFonts w:cs="Arial"/>
          <w:sz w:val="20"/>
          <w:szCs w:val="20"/>
        </w:rPr>
        <w:t xml:space="preserve"> may include macroeconomic changes, conflict and instability, natural disasters, changes in government commitment and leadership, issues related to governance and politics, unforeseen technical and logistical difficulties, changes in scope, </w:t>
      </w:r>
      <w:r w:rsidR="000F662D">
        <w:rPr>
          <w:rFonts w:cs="Arial"/>
          <w:sz w:val="20"/>
          <w:szCs w:val="20"/>
        </w:rPr>
        <w:t>and so on</w:t>
      </w:r>
      <w:r w:rsidRPr="001F62C9">
        <w:rPr>
          <w:rFonts w:cs="Arial"/>
          <w:sz w:val="20"/>
          <w:szCs w:val="20"/>
        </w:rPr>
        <w:t>.</w:t>
      </w:r>
    </w:p>
  </w:footnote>
  <w:footnote w:id="10">
    <w:p w14:paraId="68922721" w14:textId="6A6FCF2A" w:rsidR="00F61BCD" w:rsidRPr="00A725F3" w:rsidRDefault="00F61BCD" w:rsidP="006924F6">
      <w:pPr>
        <w:spacing w:after="0" w:line="240" w:lineRule="auto"/>
        <w:jc w:val="both"/>
        <w:rPr>
          <w:rFonts w:ascii="Arial" w:hAnsi="Arial" w:cs="Arial"/>
          <w:color w:val="000000" w:themeColor="text1"/>
        </w:rPr>
      </w:pPr>
      <w:r w:rsidRPr="003B2B20">
        <w:rPr>
          <w:rStyle w:val="FootnoteReference"/>
        </w:rPr>
        <w:footnoteRef/>
      </w:r>
      <w:r w:rsidRPr="003B2B20">
        <w:rPr>
          <w:sz w:val="20"/>
          <w:szCs w:val="20"/>
        </w:rPr>
        <w:t xml:space="preserve"> </w:t>
      </w:r>
      <w:r w:rsidRPr="001F62C9">
        <w:rPr>
          <w:rFonts w:cstheme="minorHAnsi"/>
          <w:b/>
          <w:bCs/>
          <w:sz w:val="20"/>
          <w:szCs w:val="20"/>
        </w:rPr>
        <w:t>Lessons</w:t>
      </w:r>
      <w:r w:rsidRPr="001F62C9">
        <w:rPr>
          <w:rFonts w:cstheme="minorHAnsi"/>
          <w:sz w:val="20"/>
          <w:szCs w:val="20"/>
        </w:rPr>
        <w:t xml:space="preserve"> are different from facts, </w:t>
      </w:r>
      <w:proofErr w:type="gramStart"/>
      <w:r w:rsidRPr="001F62C9">
        <w:rPr>
          <w:rFonts w:cstheme="minorHAnsi"/>
          <w:sz w:val="20"/>
          <w:szCs w:val="20"/>
        </w:rPr>
        <w:t>findings</w:t>
      </w:r>
      <w:proofErr w:type="gramEnd"/>
      <w:r w:rsidRPr="001F62C9">
        <w:rPr>
          <w:rFonts w:cstheme="minorHAnsi"/>
          <w:sz w:val="20"/>
          <w:szCs w:val="20"/>
        </w:rPr>
        <w:t xml:space="preserve"> or circumstances. Instead, they express the broader significance to be taken away from a given experience. A lesson is typically stated as a conclusion that has a certain degree of generalizability beyond the </w:t>
      </w:r>
      <w:r w:rsidR="000C7380">
        <w:rPr>
          <w:rFonts w:cstheme="minorHAnsi"/>
          <w:sz w:val="20"/>
          <w:szCs w:val="20"/>
        </w:rPr>
        <w:t>project/grant</w:t>
      </w:r>
      <w:r w:rsidRPr="001F62C9">
        <w:rPr>
          <w:rFonts w:cstheme="minorHAnsi"/>
          <w:sz w:val="20"/>
          <w:szCs w:val="20"/>
        </w:rPr>
        <w:t>, country or period considered. It is also helpful to explain how/why a given context played a role in whether the experience unfolded successfully or not</w:t>
      </w:r>
      <w:r w:rsidR="00360DED">
        <w:rPr>
          <w:rFonts w:cstheme="minorHAnsi"/>
          <w:sz w:val="20"/>
          <w:szCs w:val="20"/>
        </w:rPr>
        <w:t>—</w:t>
      </w:r>
      <w:r w:rsidRPr="001F62C9">
        <w:rPr>
          <w:rFonts w:cstheme="minorHAnsi"/>
          <w:sz w:val="20"/>
          <w:szCs w:val="20"/>
        </w:rPr>
        <w:t xml:space="preserve">a similar intervention/factor may have played out differently under different country or </w:t>
      </w:r>
      <w:r w:rsidR="000C7380">
        <w:rPr>
          <w:rFonts w:cstheme="minorHAnsi"/>
          <w:sz w:val="20"/>
          <w:szCs w:val="20"/>
        </w:rPr>
        <w:t>project/grant</w:t>
      </w:r>
      <w:r w:rsidRPr="001F62C9">
        <w:rPr>
          <w:rFonts w:cstheme="minorHAnsi"/>
          <w:sz w:val="20"/>
          <w:szCs w:val="20"/>
        </w:rPr>
        <w:t xml:space="preserve"> contexts. Lessons may draw from (</w:t>
      </w:r>
      <w:r w:rsidR="00360DED">
        <w:rPr>
          <w:rFonts w:cstheme="minorHAnsi"/>
          <w:sz w:val="20"/>
          <w:szCs w:val="20"/>
        </w:rPr>
        <w:t>a</w:t>
      </w:r>
      <w:r w:rsidRPr="001F62C9">
        <w:rPr>
          <w:rFonts w:cstheme="minorHAnsi"/>
          <w:sz w:val="20"/>
          <w:szCs w:val="20"/>
        </w:rPr>
        <w:t xml:space="preserve">) key enabling/hindering circumstances or events (internal or external to the </w:t>
      </w:r>
      <w:r w:rsidR="000C7380">
        <w:rPr>
          <w:rFonts w:cstheme="minorHAnsi"/>
          <w:sz w:val="20"/>
          <w:szCs w:val="20"/>
        </w:rPr>
        <w:t>project/grant</w:t>
      </w:r>
      <w:r w:rsidRPr="001F62C9">
        <w:rPr>
          <w:rFonts w:cstheme="minorHAnsi"/>
          <w:sz w:val="20"/>
          <w:szCs w:val="20"/>
        </w:rPr>
        <w:t>); (</w:t>
      </w:r>
      <w:r w:rsidR="00360DED">
        <w:rPr>
          <w:rFonts w:cstheme="minorHAnsi"/>
          <w:sz w:val="20"/>
          <w:szCs w:val="20"/>
        </w:rPr>
        <w:t>b</w:t>
      </w:r>
      <w:r w:rsidRPr="001F62C9">
        <w:rPr>
          <w:rFonts w:cstheme="minorHAnsi"/>
          <w:sz w:val="20"/>
          <w:szCs w:val="20"/>
        </w:rPr>
        <w:t xml:space="preserve">) best practices, innovations or critical events experienced by the </w:t>
      </w:r>
      <w:r w:rsidR="000C7380">
        <w:rPr>
          <w:rFonts w:cstheme="minorHAnsi"/>
          <w:sz w:val="20"/>
          <w:szCs w:val="20"/>
        </w:rPr>
        <w:t>project/grant</w:t>
      </w:r>
      <w:r w:rsidRPr="001F62C9">
        <w:rPr>
          <w:rFonts w:cstheme="minorHAnsi"/>
          <w:sz w:val="20"/>
          <w:szCs w:val="20"/>
        </w:rPr>
        <w:t xml:space="preserve">; </w:t>
      </w:r>
      <w:r w:rsidR="00360DED">
        <w:rPr>
          <w:rFonts w:cstheme="minorHAnsi"/>
          <w:sz w:val="20"/>
          <w:szCs w:val="20"/>
        </w:rPr>
        <w:t xml:space="preserve">and </w:t>
      </w:r>
      <w:r w:rsidRPr="001F62C9">
        <w:rPr>
          <w:rFonts w:cstheme="minorHAnsi"/>
          <w:sz w:val="20"/>
          <w:szCs w:val="20"/>
        </w:rPr>
        <w:t>(</w:t>
      </w:r>
      <w:r w:rsidR="00360DED">
        <w:rPr>
          <w:rFonts w:cstheme="minorHAnsi"/>
          <w:sz w:val="20"/>
          <w:szCs w:val="20"/>
        </w:rPr>
        <w:t>c</w:t>
      </w:r>
      <w:r w:rsidRPr="001F62C9">
        <w:rPr>
          <w:rFonts w:cstheme="minorHAnsi"/>
          <w:sz w:val="20"/>
          <w:szCs w:val="20"/>
        </w:rPr>
        <w:t>) assessment of which interventions/activities were comparatively more/less effective and why.</w:t>
      </w:r>
    </w:p>
  </w:footnote>
  <w:footnote w:id="11">
    <w:p w14:paraId="49F3FA59" w14:textId="5E6B6C67" w:rsidR="00F61BCD" w:rsidRDefault="00F61BCD" w:rsidP="006924F6">
      <w:pPr>
        <w:pStyle w:val="FootnoteText"/>
        <w:jc w:val="both"/>
      </w:pPr>
      <w:r>
        <w:rPr>
          <w:rStyle w:val="FootnoteReference"/>
        </w:rPr>
        <w:footnoteRef/>
      </w:r>
      <w:r>
        <w:t xml:space="preserve"> </w:t>
      </w:r>
      <w:r w:rsidRPr="001F62C9">
        <w:rPr>
          <w:b/>
          <w:bCs/>
        </w:rPr>
        <w:t>Recommendations</w:t>
      </w:r>
      <w:r w:rsidRPr="001F62C9">
        <w:t xml:space="preserve"> should be forward-looking and provide actionable suggestions on how to proceed (strategically or operationally) in the future should a similar experience arise. Recommendations tend to have general applicability beyond the </w:t>
      </w:r>
      <w:r w:rsidR="000C7380">
        <w:t>project/grant</w:t>
      </w:r>
      <w:r w:rsidRPr="001F62C9">
        <w:t xml:space="preserve"> under review.</w:t>
      </w:r>
    </w:p>
  </w:footnote>
  <w:footnote w:id="12">
    <w:p w14:paraId="6D46D257" w14:textId="61F3F594" w:rsidR="00502DE3" w:rsidRPr="0055287C" w:rsidRDefault="00502DE3" w:rsidP="006924F6">
      <w:pPr>
        <w:pStyle w:val="FootnoteText"/>
        <w:jc w:val="both"/>
      </w:pPr>
      <w:r>
        <w:rPr>
          <w:rStyle w:val="FootnoteReference"/>
        </w:rPr>
        <w:footnoteRef/>
      </w:r>
      <w:r>
        <w:t xml:space="preserve"> </w:t>
      </w:r>
      <w:r w:rsidRPr="000D0CE9">
        <w:rPr>
          <w:b/>
          <w:bCs/>
        </w:rPr>
        <w:t>Efficiency</w:t>
      </w:r>
      <w:r w:rsidRPr="000D0CE9">
        <w:t xml:space="preserve"> is a measure of how economically resources and inputs are converted to results. The assessment asks whether the costs involved in achieving project objectives were reasonable in comparison with both the benefits and with recognized norms (“value for money”). It may include </w:t>
      </w:r>
      <w:r w:rsidR="00754FD0">
        <w:t>(</w:t>
      </w:r>
      <w:r w:rsidRPr="000D0CE9">
        <w:t xml:space="preserve">a) an </w:t>
      </w:r>
      <w:r w:rsidRPr="000D0CE9">
        <w:rPr>
          <w:u w:val="single"/>
        </w:rPr>
        <w:t>economic analysis</w:t>
      </w:r>
      <w:r w:rsidRPr="000D0CE9">
        <w:t xml:space="preserve"> (</w:t>
      </w:r>
      <w:r w:rsidR="00666408">
        <w:t>for example</w:t>
      </w:r>
      <w:r w:rsidRPr="000D0CE9">
        <w:t xml:space="preserve">, economic rate of return, net present value, cost-effectiveness, unit rate norms, service standards, least cost analysis and comparisons, and financial rate of return, if available) to determine whether the project represented the expected least-cost solution to attain identified and measurable benefits (cost per unit of input or cost per unit of output), and </w:t>
      </w:r>
      <w:r w:rsidR="00754FD0">
        <w:t>(</w:t>
      </w:r>
      <w:r w:rsidRPr="000D0CE9">
        <w:t xml:space="preserve">b) </w:t>
      </w:r>
      <w:r w:rsidRPr="000D0CE9">
        <w:rPr>
          <w:u w:val="single"/>
        </w:rPr>
        <w:t>aspects of design and implementation</w:t>
      </w:r>
      <w:r w:rsidRPr="000D0CE9">
        <w:t xml:space="preserve"> that either contributed to or reduced efficiency, including examples of delays in implementation of key activities, frequent staff turnover, procurement issues and delays, component</w:t>
      </w:r>
      <w:r w:rsidRPr="000D0CE9">
        <w:rPr>
          <w:sz w:val="22"/>
          <w:szCs w:val="22"/>
        </w:rPr>
        <w:t xml:space="preserve"> </w:t>
      </w:r>
      <w:r w:rsidRPr="000D0CE9">
        <w:t>and administrative costs estimated at appraisal compared to actual costs, cost overruns and planned v</w:t>
      </w:r>
      <w:r w:rsidR="00104B58">
        <w:t>ersu</w:t>
      </w:r>
      <w:r w:rsidRPr="000D0CE9">
        <w:t>s actual project time</w:t>
      </w:r>
      <w:r w:rsidR="00754FD0">
        <w:t xml:space="preserve"> </w:t>
      </w:r>
      <w:r w:rsidRPr="000D0CE9">
        <w:t>frame (recognizing that delays are not always inefficient, and can in some instances result in achievement of additional outcomes and net efficiency gains). Underlying assumptions about costs and benefits should be presented and defended.</w:t>
      </w:r>
    </w:p>
  </w:footnote>
  <w:footnote w:id="13">
    <w:p w14:paraId="225B11B3" w14:textId="17D75C8C" w:rsidR="00502DE3" w:rsidRDefault="00502DE3" w:rsidP="006217DD">
      <w:pPr>
        <w:spacing w:after="0"/>
      </w:pPr>
      <w:r>
        <w:rPr>
          <w:rStyle w:val="FootnoteReference"/>
        </w:rPr>
        <w:footnoteRef/>
      </w:r>
      <w:r>
        <w:t xml:space="preserve"> </w:t>
      </w:r>
      <w:r w:rsidRPr="000D0CE9">
        <w:rPr>
          <w:rFonts w:cstheme="minorHAnsi"/>
          <w:sz w:val="20"/>
          <w:szCs w:val="20"/>
        </w:rPr>
        <w:t xml:space="preserve">For example: Were the </w:t>
      </w:r>
      <w:r w:rsidR="000C7380">
        <w:rPr>
          <w:rFonts w:cstheme="minorHAnsi"/>
          <w:sz w:val="20"/>
          <w:szCs w:val="20"/>
        </w:rPr>
        <w:t>project/grant</w:t>
      </w:r>
      <w:r w:rsidRPr="000D0CE9">
        <w:rPr>
          <w:rFonts w:cstheme="minorHAnsi"/>
          <w:sz w:val="20"/>
          <w:szCs w:val="20"/>
        </w:rPr>
        <w:t>’s activities/achievements featured in the sector’s annual action plans/budgets and progress reports? Did the grant agent, local education group and other sector actors conduct joint monitoring sessions or events, site visits or diagnostics? Did the grant agent, government and other sector actors work together to coordinate their processes and interventions?</w:t>
      </w:r>
      <w:r w:rsidRPr="00FE69A0">
        <w:rPr>
          <w:rFonts w:ascii="Arial" w:hAnsi="Arial" w:cs="Arial"/>
          <w:sz w:val="20"/>
          <w:szCs w:val="20"/>
        </w:rPr>
        <w:t xml:space="preserve">  </w:t>
      </w:r>
    </w:p>
  </w:footnote>
  <w:footnote w:id="14">
    <w:p w14:paraId="510041D3" w14:textId="59AAC678" w:rsidR="00502DE3" w:rsidRDefault="00502DE3" w:rsidP="0026695A">
      <w:pPr>
        <w:spacing w:after="0" w:line="240" w:lineRule="auto"/>
        <w:jc w:val="both"/>
      </w:pPr>
      <w:r>
        <w:rPr>
          <w:rStyle w:val="FootnoteReference"/>
        </w:rPr>
        <w:footnoteRef/>
      </w:r>
      <w:r>
        <w:t xml:space="preserve"> </w:t>
      </w:r>
      <w:r w:rsidRPr="00225469">
        <w:rPr>
          <w:rFonts w:cstheme="minorHAnsi"/>
          <w:sz w:val="20"/>
          <w:szCs w:val="20"/>
        </w:rPr>
        <w:t>For example, this may include (</w:t>
      </w:r>
      <w:r w:rsidR="00913F78">
        <w:rPr>
          <w:rFonts w:cstheme="minorHAnsi"/>
          <w:sz w:val="20"/>
          <w:szCs w:val="20"/>
        </w:rPr>
        <w:t>a</w:t>
      </w:r>
      <w:r w:rsidRPr="00225469">
        <w:rPr>
          <w:rFonts w:cstheme="minorHAnsi"/>
          <w:sz w:val="20"/>
          <w:szCs w:val="20"/>
        </w:rPr>
        <w:t xml:space="preserve">) </w:t>
      </w:r>
      <w:r w:rsidR="00913F78">
        <w:rPr>
          <w:rFonts w:cstheme="minorHAnsi"/>
          <w:bCs/>
          <w:color w:val="000000" w:themeColor="text1"/>
          <w:sz w:val="20"/>
          <w:szCs w:val="20"/>
        </w:rPr>
        <w:t>t</w:t>
      </w:r>
      <w:r w:rsidRPr="00225469">
        <w:rPr>
          <w:rFonts w:cstheme="minorHAnsi"/>
          <w:bCs/>
          <w:color w:val="000000" w:themeColor="text1"/>
          <w:sz w:val="20"/>
          <w:szCs w:val="20"/>
        </w:rPr>
        <w:t xml:space="preserve">he </w:t>
      </w:r>
      <w:r w:rsidRPr="00225469">
        <w:rPr>
          <w:rFonts w:cstheme="minorHAnsi"/>
          <w:bCs/>
          <w:sz w:val="20"/>
          <w:szCs w:val="20"/>
        </w:rPr>
        <w:t>streamlined grant</w:t>
      </w:r>
      <w:r w:rsidRPr="00225469">
        <w:rPr>
          <w:rFonts w:cstheme="minorHAnsi"/>
          <w:bCs/>
          <w:color w:val="FF0000"/>
          <w:sz w:val="20"/>
          <w:szCs w:val="20"/>
        </w:rPr>
        <w:t xml:space="preserve"> </w:t>
      </w:r>
      <w:r w:rsidRPr="00225469">
        <w:rPr>
          <w:rFonts w:cstheme="minorHAnsi"/>
          <w:bCs/>
          <w:color w:val="000000" w:themeColor="text1"/>
          <w:sz w:val="20"/>
          <w:szCs w:val="20"/>
        </w:rPr>
        <w:t>application/approval process at development stage</w:t>
      </w:r>
      <w:r w:rsidR="00913F78">
        <w:rPr>
          <w:rFonts w:cstheme="minorHAnsi"/>
          <w:bCs/>
          <w:color w:val="000000" w:themeColor="text1"/>
          <w:sz w:val="20"/>
          <w:szCs w:val="20"/>
        </w:rPr>
        <w:t>,</w:t>
      </w:r>
      <w:r w:rsidRPr="00225469">
        <w:rPr>
          <w:rFonts w:cstheme="minorHAnsi"/>
          <w:bCs/>
          <w:color w:val="000000" w:themeColor="text1"/>
          <w:sz w:val="20"/>
          <w:szCs w:val="20"/>
        </w:rPr>
        <w:t xml:space="preserve"> (</w:t>
      </w:r>
      <w:r w:rsidR="00913F78">
        <w:rPr>
          <w:rFonts w:cstheme="minorHAnsi"/>
          <w:bCs/>
          <w:color w:val="000000" w:themeColor="text1"/>
          <w:sz w:val="20"/>
          <w:szCs w:val="20"/>
        </w:rPr>
        <w:t>b</w:t>
      </w:r>
      <w:r w:rsidRPr="00225469">
        <w:rPr>
          <w:rFonts w:cstheme="minorHAnsi"/>
          <w:bCs/>
          <w:color w:val="000000" w:themeColor="text1"/>
          <w:sz w:val="20"/>
          <w:szCs w:val="20"/>
        </w:rPr>
        <w:t xml:space="preserve">) </w:t>
      </w:r>
      <w:r w:rsidR="00913F78">
        <w:rPr>
          <w:rFonts w:cstheme="minorHAnsi"/>
          <w:sz w:val="20"/>
          <w:szCs w:val="20"/>
        </w:rPr>
        <w:t>t</w:t>
      </w:r>
      <w:r w:rsidRPr="00225469">
        <w:rPr>
          <w:rFonts w:cstheme="minorHAnsi"/>
          <w:sz w:val="20"/>
          <w:szCs w:val="20"/>
        </w:rPr>
        <w:t xml:space="preserve">he conditions and procedures for </w:t>
      </w:r>
      <w:r w:rsidRPr="00225469">
        <w:rPr>
          <w:rFonts w:cstheme="minorHAnsi"/>
          <w:sz w:val="20"/>
          <w:szCs w:val="20"/>
          <w:u w:val="single"/>
        </w:rPr>
        <w:t>allocating</w:t>
      </w:r>
      <w:r w:rsidRPr="00225469">
        <w:rPr>
          <w:rFonts w:cstheme="minorHAnsi"/>
          <w:sz w:val="20"/>
          <w:szCs w:val="20"/>
        </w:rPr>
        <w:t xml:space="preserve"> and </w:t>
      </w:r>
      <w:r w:rsidRPr="00225469">
        <w:rPr>
          <w:rFonts w:cstheme="minorHAnsi"/>
          <w:sz w:val="20"/>
          <w:szCs w:val="20"/>
          <w:u w:val="single"/>
        </w:rPr>
        <w:t>releasing</w:t>
      </w:r>
      <w:r w:rsidRPr="00225469">
        <w:rPr>
          <w:rFonts w:cstheme="minorHAnsi"/>
          <w:sz w:val="20"/>
          <w:szCs w:val="20"/>
        </w:rPr>
        <w:t xml:space="preserve"> funding for the minimum allocation (fixed and variable part) portion and the top-up portion</w:t>
      </w:r>
      <w:r w:rsidR="00913F78">
        <w:rPr>
          <w:rFonts w:cstheme="minorHAnsi"/>
          <w:sz w:val="20"/>
          <w:szCs w:val="20"/>
        </w:rPr>
        <w:t>, (c</w:t>
      </w:r>
      <w:r w:rsidRPr="00225469">
        <w:rPr>
          <w:rFonts w:cstheme="minorHAnsi"/>
          <w:sz w:val="20"/>
          <w:szCs w:val="20"/>
        </w:rPr>
        <w:t xml:space="preserve">) </w:t>
      </w:r>
      <w:r w:rsidR="00913F78">
        <w:rPr>
          <w:rFonts w:cstheme="minorHAnsi"/>
          <w:sz w:val="20"/>
          <w:szCs w:val="20"/>
        </w:rPr>
        <w:t>t</w:t>
      </w:r>
      <w:r w:rsidRPr="00225469">
        <w:rPr>
          <w:rFonts w:cstheme="minorHAnsi"/>
          <w:sz w:val="20"/>
          <w:szCs w:val="20"/>
        </w:rPr>
        <w:t xml:space="preserve">he strategic and operational interdependencies between the varied GPE instruments and grants, under the umbrella of the </w:t>
      </w:r>
      <w:r w:rsidR="00913F78">
        <w:rPr>
          <w:rFonts w:cstheme="minorHAnsi"/>
          <w:sz w:val="20"/>
          <w:szCs w:val="20"/>
        </w:rPr>
        <w:t>c</w:t>
      </w:r>
      <w:r w:rsidRPr="00225469">
        <w:rPr>
          <w:rFonts w:cstheme="minorHAnsi"/>
          <w:sz w:val="20"/>
          <w:szCs w:val="20"/>
        </w:rPr>
        <w:t>ompact</w:t>
      </w:r>
      <w:r w:rsidR="00A963D9">
        <w:rPr>
          <w:rFonts w:cstheme="minorHAnsi"/>
          <w:sz w:val="20"/>
          <w:szCs w:val="20"/>
        </w:rPr>
        <w:t xml:space="preserve"> and </w:t>
      </w:r>
      <w:r w:rsidR="00A963D9" w:rsidRPr="00EB5E0C">
        <w:rPr>
          <w:rFonts w:cstheme="minorHAnsi"/>
        </w:rPr>
        <w:t>(</w:t>
      </w:r>
      <w:r w:rsidR="00A963D9" w:rsidRPr="00EB5E0C">
        <w:rPr>
          <w:rFonts w:cstheme="minorHAnsi"/>
          <w:sz w:val="20"/>
          <w:szCs w:val="20"/>
        </w:rPr>
        <w:t>d) The GPE process for reporting grant revisions.</w:t>
      </w:r>
    </w:p>
  </w:footnote>
  <w:footnote w:id="15">
    <w:p w14:paraId="7DBFE046" w14:textId="6672AB01" w:rsidR="00502DE3" w:rsidRDefault="00502DE3" w:rsidP="00166F66">
      <w:pPr>
        <w:pStyle w:val="CommentText"/>
        <w:jc w:val="both"/>
      </w:pPr>
      <w:r>
        <w:rPr>
          <w:rStyle w:val="FootnoteReference"/>
        </w:rPr>
        <w:footnoteRef/>
      </w:r>
      <w:r>
        <w:t xml:space="preserve"> </w:t>
      </w:r>
      <w:r w:rsidRPr="004D68C3">
        <w:rPr>
          <w:b/>
          <w:bCs/>
          <w:i/>
          <w:iCs/>
        </w:rPr>
        <w:t>Highly Unsatisfactory</w:t>
      </w:r>
      <w:r w:rsidRPr="004D68C3">
        <w:rPr>
          <w:b/>
          <w:bCs/>
        </w:rPr>
        <w:t xml:space="preserve"> </w:t>
      </w:r>
      <w:r w:rsidR="00232FED" w:rsidRPr="00A15740">
        <w:t>–</w:t>
      </w:r>
      <w:r w:rsidRPr="004D68C3">
        <w:rPr>
          <w:b/>
          <w:bCs/>
        </w:rPr>
        <w:t xml:space="preserve"> </w:t>
      </w:r>
      <w:r w:rsidRPr="004D68C3">
        <w:t xml:space="preserve">Overall grant management performance prevented the achievement of one or more outputs. </w:t>
      </w:r>
      <w:r w:rsidRPr="004D68C3">
        <w:rPr>
          <w:b/>
          <w:bCs/>
          <w:i/>
          <w:iCs/>
        </w:rPr>
        <w:t>Unsatisfactory</w:t>
      </w:r>
      <w:r w:rsidRPr="004D68C3">
        <w:rPr>
          <w:b/>
          <w:bCs/>
        </w:rPr>
        <w:t xml:space="preserve"> </w:t>
      </w:r>
      <w:r w:rsidR="00232FED" w:rsidRPr="00A15740">
        <w:t>–</w:t>
      </w:r>
      <w:r w:rsidRPr="004D68C3">
        <w:rPr>
          <w:b/>
          <w:bCs/>
        </w:rPr>
        <w:t xml:space="preserve"> </w:t>
      </w:r>
      <w:r w:rsidRPr="004D68C3">
        <w:t xml:space="preserve">Overall grant management performance limited or jeopardized the achievement of one or more outputs. </w:t>
      </w:r>
      <w:r w:rsidRPr="004D68C3">
        <w:rPr>
          <w:b/>
          <w:bCs/>
          <w:i/>
          <w:iCs/>
        </w:rPr>
        <w:t>Moderately</w:t>
      </w:r>
      <w:r w:rsidRPr="004D68C3">
        <w:t xml:space="preserve"> </w:t>
      </w:r>
      <w:r w:rsidRPr="004D68C3">
        <w:rPr>
          <w:b/>
          <w:bCs/>
          <w:i/>
          <w:iCs/>
        </w:rPr>
        <w:t>Unsatisfactory</w:t>
      </w:r>
      <w:r w:rsidRPr="004D68C3">
        <w:t xml:space="preserve"> </w:t>
      </w:r>
      <w:r w:rsidR="00232FED">
        <w:t>–</w:t>
      </w:r>
      <w:r w:rsidRPr="004D68C3">
        <w:t xml:space="preserve"> Overall grant management performance delayed the achievement of one or more outputs, but issues were resolved during the grant life</w:t>
      </w:r>
      <w:r w:rsidR="003C5BD3">
        <w:t xml:space="preserve"> </w:t>
      </w:r>
      <w:r w:rsidRPr="004D68C3">
        <w:t xml:space="preserve">cycle. </w:t>
      </w:r>
      <w:r w:rsidRPr="004D68C3">
        <w:rPr>
          <w:b/>
          <w:bCs/>
          <w:i/>
          <w:iCs/>
        </w:rPr>
        <w:t>Moderately</w:t>
      </w:r>
      <w:r w:rsidRPr="004D68C3">
        <w:t xml:space="preserve"> </w:t>
      </w:r>
      <w:r w:rsidRPr="004D68C3">
        <w:rPr>
          <w:b/>
          <w:bCs/>
          <w:i/>
          <w:iCs/>
        </w:rPr>
        <w:t>Satisfactory</w:t>
      </w:r>
      <w:r w:rsidRPr="004D68C3">
        <w:t xml:space="preserve"> – Overall grant management performance supported the grant to achieve most of its major outputs efficiently with moderate shortcomings. </w:t>
      </w:r>
      <w:r w:rsidRPr="004D68C3">
        <w:rPr>
          <w:b/>
          <w:bCs/>
          <w:i/>
          <w:iCs/>
        </w:rPr>
        <w:t>Satisfactory</w:t>
      </w:r>
      <w:r w:rsidRPr="004D68C3">
        <w:t xml:space="preserve"> – Overall grant management performance supported the grant to achieve almost </w:t>
      </w:r>
      <w:proofErr w:type="gramStart"/>
      <w:r w:rsidRPr="004D68C3">
        <w:t>all of</w:t>
      </w:r>
      <w:proofErr w:type="gramEnd"/>
      <w:r w:rsidRPr="004D68C3">
        <w:t xml:space="preserve"> its major outputs efficiently with only minor shortcomings. </w:t>
      </w:r>
      <w:r w:rsidRPr="004D68C3">
        <w:rPr>
          <w:b/>
          <w:bCs/>
          <w:i/>
          <w:iCs/>
        </w:rPr>
        <w:t>Highly Satisfactory</w:t>
      </w:r>
      <w:r w:rsidRPr="004D68C3">
        <w:t xml:space="preserve"> – Overall grant management performance supported the grant to achieve or exceed </w:t>
      </w:r>
      <w:proofErr w:type="gramStart"/>
      <w:r w:rsidRPr="004D68C3">
        <w:t>all of</w:t>
      </w:r>
      <w:proofErr w:type="gramEnd"/>
      <w:r w:rsidRPr="004D68C3">
        <w:t xml:space="preserve"> the major outputs efficiently without significant shortcomings. </w:t>
      </w:r>
    </w:p>
  </w:footnote>
  <w:footnote w:id="16">
    <w:p w14:paraId="29424E93" w14:textId="4DB9FAAE" w:rsidR="0079793B" w:rsidRDefault="0079793B" w:rsidP="00AF1C45">
      <w:pPr>
        <w:ind w:left="-450" w:right="-180"/>
        <w:jc w:val="both"/>
      </w:pPr>
      <w:r>
        <w:rPr>
          <w:rStyle w:val="FootnoteReference"/>
        </w:rPr>
        <w:footnoteRef/>
      </w:r>
      <w:r>
        <w:t xml:space="preserve"> </w:t>
      </w:r>
      <w:r w:rsidR="00731616" w:rsidRPr="001C3F22">
        <w:rPr>
          <w:sz w:val="20"/>
          <w:szCs w:val="20"/>
        </w:rPr>
        <w:t xml:space="preserve">See in Annex 1 </w:t>
      </w:r>
      <w:r w:rsidR="00731616">
        <w:rPr>
          <w:sz w:val="20"/>
          <w:szCs w:val="20"/>
        </w:rPr>
        <w:t>a</w:t>
      </w:r>
      <w:r w:rsidR="00731616" w:rsidRPr="001C3F22">
        <w:rPr>
          <w:sz w:val="20"/>
          <w:szCs w:val="20"/>
        </w:rPr>
        <w:t xml:space="preserve"> decision </w:t>
      </w:r>
      <w:r w:rsidR="00731616">
        <w:rPr>
          <w:sz w:val="20"/>
          <w:szCs w:val="20"/>
        </w:rPr>
        <w:t>tree</w:t>
      </w:r>
      <w:r w:rsidR="00731616" w:rsidRPr="001C3F22">
        <w:rPr>
          <w:sz w:val="20"/>
          <w:szCs w:val="20"/>
        </w:rPr>
        <w:t xml:space="preserve"> to help determine </w:t>
      </w:r>
      <w:r w:rsidR="00731616" w:rsidRPr="009F0CBA">
        <w:rPr>
          <w:sz w:val="20"/>
          <w:szCs w:val="20"/>
        </w:rPr>
        <w:t>component/objective-level efficacy ratings</w:t>
      </w:r>
      <w:r w:rsidR="00731616" w:rsidRPr="001C3F22">
        <w:rPr>
          <w:sz w:val="20"/>
          <w:szCs w:val="20"/>
        </w:rPr>
        <w:t>.</w:t>
      </w:r>
      <w:r w:rsidR="004B4DD3">
        <w:rPr>
          <w:sz w:val="20"/>
          <w:szCs w:val="20"/>
        </w:rPr>
        <w:t xml:space="preserve"> </w:t>
      </w:r>
      <w:r w:rsidR="00C77E34">
        <w:rPr>
          <w:sz w:val="20"/>
          <w:szCs w:val="20"/>
        </w:rPr>
        <w:t>T</w:t>
      </w:r>
      <w:r w:rsidR="004B4DD3">
        <w:rPr>
          <w:sz w:val="20"/>
          <w:szCs w:val="20"/>
        </w:rPr>
        <w:t>he scale is as follows:</w:t>
      </w:r>
      <w:r w:rsidRPr="001C3F22">
        <w:rPr>
          <w:sz w:val="20"/>
          <w:szCs w:val="20"/>
        </w:rPr>
        <w:t xml:space="preserve"> </w:t>
      </w:r>
      <w:r w:rsidRPr="0079793B">
        <w:rPr>
          <w:rFonts w:cstheme="minorHAnsi"/>
          <w:b/>
          <w:bCs/>
          <w:i/>
          <w:iCs/>
          <w:sz w:val="20"/>
          <w:szCs w:val="20"/>
        </w:rPr>
        <w:t>Negligible</w:t>
      </w:r>
      <w:r w:rsidRPr="0079793B">
        <w:rPr>
          <w:rFonts w:cstheme="minorHAnsi"/>
          <w:sz w:val="20"/>
          <w:szCs w:val="20"/>
        </w:rPr>
        <w:t xml:space="preserve"> </w:t>
      </w:r>
      <w:r w:rsidR="00DC1532">
        <w:rPr>
          <w:rFonts w:cstheme="minorHAnsi"/>
          <w:sz w:val="20"/>
          <w:szCs w:val="20"/>
        </w:rPr>
        <w:t>–</w:t>
      </w:r>
      <w:r w:rsidRPr="0079793B">
        <w:rPr>
          <w:rFonts w:cstheme="minorHAnsi"/>
          <w:sz w:val="20"/>
          <w:szCs w:val="20"/>
        </w:rPr>
        <w:t xml:space="preserve"> The component/objective</w:t>
      </w:r>
      <w:r w:rsidR="00DE45A9">
        <w:rPr>
          <w:rFonts w:cstheme="minorHAnsi"/>
          <w:sz w:val="20"/>
          <w:szCs w:val="20"/>
        </w:rPr>
        <w:t xml:space="preserve"> barely achieve</w:t>
      </w:r>
      <w:r w:rsidR="0028218B">
        <w:rPr>
          <w:rFonts w:cstheme="minorHAnsi"/>
          <w:sz w:val="20"/>
          <w:szCs w:val="20"/>
        </w:rPr>
        <w:t>d</w:t>
      </w:r>
      <w:r w:rsidR="00DE45A9">
        <w:rPr>
          <w:rFonts w:cstheme="minorHAnsi"/>
          <w:sz w:val="20"/>
          <w:szCs w:val="20"/>
        </w:rPr>
        <w:t xml:space="preserve"> or</w:t>
      </w:r>
      <w:r w:rsidRPr="0079793B">
        <w:rPr>
          <w:rFonts w:cstheme="minorHAnsi"/>
          <w:sz w:val="20"/>
          <w:szCs w:val="20"/>
        </w:rPr>
        <w:t xml:space="preserve"> did not achieve (minimal achievement, if any</w:t>
      </w:r>
      <w:r w:rsidR="0028218B">
        <w:rPr>
          <w:rFonts w:cstheme="minorHAnsi"/>
          <w:sz w:val="20"/>
          <w:szCs w:val="20"/>
        </w:rPr>
        <w:t>)</w:t>
      </w:r>
      <w:r w:rsidRPr="0079793B">
        <w:rPr>
          <w:rFonts w:cstheme="minorHAnsi"/>
          <w:sz w:val="20"/>
          <w:szCs w:val="20"/>
        </w:rPr>
        <w:t xml:space="preserve"> its intended outcomes. </w:t>
      </w:r>
      <w:r w:rsidRPr="0079793B">
        <w:rPr>
          <w:rFonts w:cstheme="minorHAnsi"/>
          <w:b/>
          <w:bCs/>
          <w:i/>
          <w:iCs/>
          <w:sz w:val="20"/>
          <w:szCs w:val="20"/>
        </w:rPr>
        <w:t>Modest</w:t>
      </w:r>
      <w:r w:rsidRPr="0079793B">
        <w:rPr>
          <w:rFonts w:cstheme="minorHAnsi"/>
          <w:sz w:val="20"/>
          <w:szCs w:val="20"/>
        </w:rPr>
        <w:t xml:space="preserve"> </w:t>
      </w:r>
      <w:r w:rsidR="00DC1532">
        <w:rPr>
          <w:rFonts w:cstheme="minorHAnsi"/>
          <w:sz w:val="20"/>
          <w:szCs w:val="20"/>
        </w:rPr>
        <w:t>–</w:t>
      </w:r>
      <w:r w:rsidRPr="0079793B">
        <w:rPr>
          <w:rFonts w:cstheme="minorHAnsi"/>
          <w:sz w:val="20"/>
          <w:szCs w:val="20"/>
        </w:rPr>
        <w:t xml:space="preserve"> The component/objective partly achieved (or is expected to partly achieve) its intended outcomes. </w:t>
      </w:r>
      <w:r w:rsidRPr="0079793B">
        <w:rPr>
          <w:rFonts w:cstheme="minorHAnsi"/>
          <w:b/>
          <w:bCs/>
          <w:i/>
          <w:iCs/>
          <w:sz w:val="20"/>
          <w:szCs w:val="20"/>
        </w:rPr>
        <w:t>Substantial</w:t>
      </w:r>
      <w:r w:rsidRPr="0079793B">
        <w:rPr>
          <w:rFonts w:cstheme="minorHAnsi"/>
          <w:sz w:val="20"/>
          <w:szCs w:val="20"/>
        </w:rPr>
        <w:t xml:space="preserve"> </w:t>
      </w:r>
      <w:r w:rsidR="00DC1532">
        <w:rPr>
          <w:rFonts w:cstheme="minorHAnsi"/>
          <w:sz w:val="20"/>
          <w:szCs w:val="20"/>
        </w:rPr>
        <w:t>–</w:t>
      </w:r>
      <w:r w:rsidRPr="0079793B">
        <w:rPr>
          <w:rFonts w:cstheme="minorHAnsi"/>
          <w:sz w:val="20"/>
          <w:szCs w:val="20"/>
        </w:rPr>
        <w:t xml:space="preserve"> The component/objective almost fully achieved its intended outcomes or is likely to do so. </w:t>
      </w:r>
      <w:r w:rsidRPr="0079793B">
        <w:rPr>
          <w:rFonts w:cstheme="minorHAnsi"/>
          <w:b/>
          <w:bCs/>
          <w:i/>
          <w:iCs/>
          <w:sz w:val="20"/>
          <w:szCs w:val="20"/>
        </w:rPr>
        <w:t>High</w:t>
      </w:r>
      <w:r w:rsidRPr="0079793B">
        <w:rPr>
          <w:rFonts w:cstheme="minorHAnsi"/>
          <w:sz w:val="20"/>
          <w:szCs w:val="20"/>
        </w:rPr>
        <w:t xml:space="preserve"> </w:t>
      </w:r>
      <w:r w:rsidR="00DC1532">
        <w:rPr>
          <w:rFonts w:cstheme="minorHAnsi"/>
          <w:sz w:val="20"/>
          <w:szCs w:val="20"/>
        </w:rPr>
        <w:t>–</w:t>
      </w:r>
      <w:r w:rsidRPr="0079793B">
        <w:rPr>
          <w:rFonts w:cstheme="minorHAnsi"/>
          <w:sz w:val="20"/>
          <w:szCs w:val="20"/>
        </w:rPr>
        <w:t xml:space="preserve"> The component/objective exceeded or fully achieved its intended outcomes or is likely to do so</w:t>
      </w:r>
      <w:r w:rsidR="007C3453">
        <w:rPr>
          <w:rFonts w:cstheme="minorHAnsi"/>
          <w:sz w:val="20"/>
          <w:szCs w:val="20"/>
        </w:rPr>
        <w:t>.</w:t>
      </w:r>
    </w:p>
    <w:p w14:paraId="4EF6204E" w14:textId="655C2D54" w:rsidR="0084590B" w:rsidRDefault="0084590B" w:rsidP="00F63746"/>
    <w:p w14:paraId="79454968" w14:textId="6F115150" w:rsidR="0079793B" w:rsidRDefault="0079793B">
      <w:pPr>
        <w:pStyle w:val="FootnoteText"/>
      </w:pPr>
    </w:p>
  </w:footnote>
  <w:footnote w:id="17">
    <w:p w14:paraId="235EF919" w14:textId="72D2BB87" w:rsidR="009F5B65" w:rsidRPr="009F5B65" w:rsidRDefault="009F5B65">
      <w:pPr>
        <w:pStyle w:val="FootnoteText"/>
        <w:rPr>
          <w:lang w:eastAsia="ja-JP"/>
        </w:rPr>
      </w:pPr>
      <w:r>
        <w:rPr>
          <w:rStyle w:val="FootnoteReference"/>
        </w:rPr>
        <w:footnoteRef/>
      </w:r>
      <w:r>
        <w:t xml:space="preserve"> </w:t>
      </w:r>
      <w:r>
        <w:rPr>
          <w:rFonts w:hint="eastAsia"/>
          <w:lang w:eastAsia="ja-JP"/>
        </w:rPr>
        <w:t>F</w:t>
      </w:r>
      <w:r>
        <w:rPr>
          <w:lang w:eastAsia="ja-JP"/>
        </w:rPr>
        <w:t xml:space="preserve">or definitions </w:t>
      </w:r>
      <w:r w:rsidR="00924B60">
        <w:rPr>
          <w:lang w:eastAsia="ja-JP"/>
        </w:rPr>
        <w:t>of</w:t>
      </w:r>
      <w:r>
        <w:rPr>
          <w:lang w:eastAsia="ja-JP"/>
        </w:rPr>
        <w:t xml:space="preserve"> each scale, see </w:t>
      </w:r>
      <w:r w:rsidR="00E02E0B">
        <w:rPr>
          <w:lang w:eastAsia="ja-JP"/>
        </w:rPr>
        <w:t>s</w:t>
      </w:r>
      <w:r>
        <w:rPr>
          <w:lang w:eastAsia="ja-JP"/>
        </w:rPr>
        <w:t>ection II.1</w:t>
      </w:r>
      <w:r w:rsidR="00C77E34">
        <w:rPr>
          <w:lang w:eastAsia="ja-JP"/>
        </w:rPr>
        <w:t>,</w:t>
      </w:r>
      <w:r>
        <w:rPr>
          <w:lang w:eastAsia="ja-JP"/>
        </w:rPr>
        <w:t xml:space="preserve"> </w:t>
      </w:r>
      <w:r w:rsidR="00C77E34">
        <w:rPr>
          <w:lang w:eastAsia="ja-JP"/>
        </w:rPr>
        <w:t>“</w:t>
      </w:r>
      <w:r>
        <w:rPr>
          <w:lang w:eastAsia="ja-JP"/>
        </w:rPr>
        <w:t>Overall efficacy.</w:t>
      </w:r>
      <w:r w:rsidR="00C77E34">
        <w:rPr>
          <w:lang w:eastAsia="ja-JP"/>
        </w:rPr>
        <w:t>”</w:t>
      </w:r>
    </w:p>
  </w:footnote>
  <w:footnote w:id="18">
    <w:p w14:paraId="6FEBFA94" w14:textId="77777777" w:rsidR="00B93787" w:rsidRPr="00E61165" w:rsidRDefault="00B93787" w:rsidP="00B93787">
      <w:pPr>
        <w:pStyle w:val="FootnoteText"/>
        <w:rPr>
          <w:b/>
          <w:bCs/>
          <w:sz w:val="14"/>
          <w:szCs w:val="14"/>
        </w:rPr>
      </w:pPr>
      <w:r w:rsidRPr="00E61165">
        <w:rPr>
          <w:b/>
          <w:bCs/>
          <w:sz w:val="14"/>
          <w:szCs w:val="14"/>
        </w:rPr>
        <w:t>General Instructions:</w:t>
      </w:r>
    </w:p>
    <w:p w14:paraId="4AF8F374" w14:textId="001F62DD" w:rsidR="00B93787" w:rsidRPr="00E61165" w:rsidRDefault="00B93787" w:rsidP="00B93787">
      <w:pPr>
        <w:pStyle w:val="FootnoteText"/>
        <w:rPr>
          <w:sz w:val="14"/>
          <w:szCs w:val="14"/>
        </w:rPr>
      </w:pPr>
      <w:r w:rsidRPr="00E61165">
        <w:rPr>
          <w:sz w:val="14"/>
          <w:szCs w:val="14"/>
        </w:rPr>
        <w:t xml:space="preserve">1) Starting from FY21, only the actual </w:t>
      </w:r>
      <w:r w:rsidR="00E02E0B">
        <w:rPr>
          <w:sz w:val="14"/>
          <w:szCs w:val="14"/>
        </w:rPr>
        <w:t>g</w:t>
      </w:r>
      <w:r w:rsidRPr="00E61165">
        <w:rPr>
          <w:sz w:val="14"/>
          <w:szCs w:val="14"/>
        </w:rPr>
        <w:t xml:space="preserve">lobal </w:t>
      </w:r>
      <w:r w:rsidR="00E02E0B">
        <w:rPr>
          <w:sz w:val="14"/>
          <w:szCs w:val="14"/>
        </w:rPr>
        <w:t>n</w:t>
      </w:r>
      <w:r w:rsidRPr="00E61165">
        <w:rPr>
          <w:sz w:val="14"/>
          <w:szCs w:val="14"/>
        </w:rPr>
        <w:t xml:space="preserve">umbers achieved during a reporting period are required; </w:t>
      </w:r>
      <w:r w:rsidR="00E02E0B">
        <w:rPr>
          <w:sz w:val="14"/>
          <w:szCs w:val="14"/>
        </w:rPr>
        <w:t>n</w:t>
      </w:r>
      <w:r w:rsidRPr="00E61165">
        <w:rPr>
          <w:sz w:val="14"/>
          <w:szCs w:val="14"/>
        </w:rPr>
        <w:t xml:space="preserve">o </w:t>
      </w:r>
      <w:r w:rsidR="00E02E0B">
        <w:rPr>
          <w:sz w:val="14"/>
          <w:szCs w:val="14"/>
        </w:rPr>
        <w:t>a</w:t>
      </w:r>
      <w:r w:rsidRPr="00E61165">
        <w:rPr>
          <w:sz w:val="14"/>
          <w:szCs w:val="14"/>
        </w:rPr>
        <w:t xml:space="preserve">nnual targets will be requested onward. </w:t>
      </w:r>
    </w:p>
    <w:p w14:paraId="4BA0945D" w14:textId="6A346E60" w:rsidR="00B93787" w:rsidRPr="00E61165" w:rsidRDefault="00B93787" w:rsidP="00B93787">
      <w:pPr>
        <w:pStyle w:val="FootnoteText"/>
        <w:rPr>
          <w:sz w:val="14"/>
          <w:szCs w:val="14"/>
        </w:rPr>
      </w:pPr>
      <w:r>
        <w:rPr>
          <w:sz w:val="14"/>
          <w:szCs w:val="14"/>
        </w:rPr>
        <w:t>2</w:t>
      </w:r>
      <w:r w:rsidRPr="00E61165">
        <w:rPr>
          <w:sz w:val="14"/>
          <w:szCs w:val="14"/>
        </w:rPr>
        <w:t xml:space="preserve">) If the </w:t>
      </w:r>
      <w:r w:rsidR="00E02E0B">
        <w:rPr>
          <w:sz w:val="14"/>
          <w:szCs w:val="14"/>
        </w:rPr>
        <w:t>education sector program implementation grant</w:t>
      </w:r>
      <w:r w:rsidR="00E02E0B" w:rsidRPr="00E61165">
        <w:rPr>
          <w:sz w:val="14"/>
          <w:szCs w:val="14"/>
        </w:rPr>
        <w:t xml:space="preserve"> </w:t>
      </w:r>
      <w:r w:rsidRPr="00E61165">
        <w:rPr>
          <w:sz w:val="14"/>
          <w:szCs w:val="14"/>
        </w:rPr>
        <w:t xml:space="preserve">does not include any or all global number(s), insert </w:t>
      </w:r>
      <w:r w:rsidR="00E02E0B">
        <w:rPr>
          <w:sz w:val="14"/>
          <w:szCs w:val="14"/>
        </w:rPr>
        <w:t>“</w:t>
      </w:r>
      <w:r w:rsidRPr="00E61165">
        <w:rPr>
          <w:sz w:val="14"/>
          <w:szCs w:val="14"/>
        </w:rPr>
        <w:t>not applicable</w:t>
      </w:r>
      <w:r w:rsidR="00E02E0B">
        <w:rPr>
          <w:sz w:val="14"/>
          <w:szCs w:val="14"/>
        </w:rPr>
        <w:t>”</w:t>
      </w:r>
      <w:r w:rsidRPr="00E61165">
        <w:rPr>
          <w:sz w:val="14"/>
          <w:szCs w:val="14"/>
        </w:rPr>
        <w:t xml:space="preserve"> in the appropriate text box(es). </w:t>
      </w:r>
    </w:p>
    <w:p w14:paraId="6A688AD9" w14:textId="2581CB87" w:rsidR="00B93787" w:rsidRPr="00E61165" w:rsidRDefault="00B93787" w:rsidP="00B93787">
      <w:pPr>
        <w:pStyle w:val="FootnoteText"/>
        <w:rPr>
          <w:sz w:val="14"/>
          <w:szCs w:val="14"/>
        </w:rPr>
      </w:pPr>
      <w:r>
        <w:rPr>
          <w:sz w:val="14"/>
          <w:szCs w:val="14"/>
        </w:rPr>
        <w:t>3</w:t>
      </w:r>
      <w:r w:rsidRPr="00E61165">
        <w:rPr>
          <w:sz w:val="14"/>
          <w:szCs w:val="14"/>
        </w:rPr>
        <w:t xml:space="preserve">) If an indicator is measured as a percentage, please provide the </w:t>
      </w:r>
      <w:r w:rsidRPr="00E61165">
        <w:rPr>
          <w:b/>
          <w:bCs/>
          <w:sz w:val="14"/>
          <w:szCs w:val="14"/>
          <w:u w:val="single"/>
        </w:rPr>
        <w:t>numeric values</w:t>
      </w:r>
      <w:r w:rsidRPr="00E61165">
        <w:rPr>
          <w:sz w:val="14"/>
          <w:szCs w:val="14"/>
        </w:rPr>
        <w:t xml:space="preserve"> that were used to calculate the percentage. If these numbers are not available, please provide the percentage and make a note of it in the comments box</w:t>
      </w:r>
      <w:r w:rsidR="00E02E0B">
        <w:rPr>
          <w:sz w:val="14"/>
          <w:szCs w:val="14"/>
        </w:rPr>
        <w:t>.</w:t>
      </w:r>
    </w:p>
    <w:p w14:paraId="47A3A995" w14:textId="77777777" w:rsidR="00B93787" w:rsidRPr="00E61165" w:rsidRDefault="00B93787" w:rsidP="00B93787">
      <w:pPr>
        <w:pStyle w:val="FootnoteText"/>
        <w:rPr>
          <w:b/>
          <w:bCs/>
          <w:sz w:val="14"/>
          <w:szCs w:val="14"/>
        </w:rPr>
      </w:pPr>
    </w:p>
    <w:p w14:paraId="6CAD918B" w14:textId="787B5A6C" w:rsidR="00B93787" w:rsidRPr="00E61165" w:rsidRDefault="00B93787" w:rsidP="00B93787">
      <w:pPr>
        <w:pStyle w:val="FootnoteText"/>
        <w:rPr>
          <w:b/>
          <w:bCs/>
          <w:sz w:val="14"/>
          <w:szCs w:val="14"/>
        </w:rPr>
      </w:pPr>
      <w:r w:rsidRPr="00E61165">
        <w:rPr>
          <w:b/>
          <w:bCs/>
          <w:sz w:val="14"/>
          <w:szCs w:val="14"/>
        </w:rPr>
        <w:t>GPE</w:t>
      </w:r>
      <w:r w:rsidR="00E02E0B">
        <w:rPr>
          <w:b/>
          <w:bCs/>
          <w:sz w:val="14"/>
          <w:szCs w:val="14"/>
        </w:rPr>
        <w:t>’</w:t>
      </w:r>
      <w:r w:rsidRPr="00E61165">
        <w:rPr>
          <w:b/>
          <w:bCs/>
          <w:sz w:val="14"/>
          <w:szCs w:val="14"/>
        </w:rPr>
        <w:t>s Definitions:</w:t>
      </w:r>
    </w:p>
    <w:p w14:paraId="59B56839" w14:textId="21AE38AC" w:rsidR="00B93787" w:rsidRPr="00E61165" w:rsidRDefault="00B93787" w:rsidP="00B93787">
      <w:pPr>
        <w:pStyle w:val="FootnoteText"/>
        <w:rPr>
          <w:sz w:val="14"/>
          <w:szCs w:val="14"/>
        </w:rPr>
      </w:pPr>
      <w:r w:rsidRPr="00E61165">
        <w:rPr>
          <w:b/>
          <w:bCs/>
          <w:sz w:val="14"/>
          <w:szCs w:val="14"/>
        </w:rPr>
        <w:t>Textbooks purchased and distributed.</w:t>
      </w:r>
      <w:r w:rsidRPr="00E61165">
        <w:rPr>
          <w:sz w:val="14"/>
          <w:szCs w:val="14"/>
        </w:rPr>
        <w:t xml:space="preserve"> This indicator tracks the number of school textbooks that were purchased and distributed through GPE’s </w:t>
      </w:r>
      <w:r w:rsidR="00570665">
        <w:rPr>
          <w:sz w:val="14"/>
          <w:szCs w:val="14"/>
        </w:rPr>
        <w:t>education sector program implementation grants</w:t>
      </w:r>
      <w:r w:rsidR="00570665" w:rsidRPr="00E61165">
        <w:rPr>
          <w:sz w:val="14"/>
          <w:szCs w:val="14"/>
        </w:rPr>
        <w:t xml:space="preserve"> </w:t>
      </w:r>
      <w:r w:rsidRPr="00E61165">
        <w:rPr>
          <w:sz w:val="14"/>
          <w:szCs w:val="14"/>
        </w:rPr>
        <w:t xml:space="preserve">during a reporting period. “Textbooks” are books designed for instructing pupils in specific subject areas, including books described as </w:t>
      </w:r>
      <w:r w:rsidR="00570665">
        <w:rPr>
          <w:sz w:val="14"/>
          <w:szCs w:val="14"/>
        </w:rPr>
        <w:t>“</w:t>
      </w:r>
      <w:r w:rsidRPr="00E61165">
        <w:rPr>
          <w:sz w:val="14"/>
          <w:szCs w:val="14"/>
        </w:rPr>
        <w:t>learning material.</w:t>
      </w:r>
      <w:r w:rsidR="00570665">
        <w:rPr>
          <w:sz w:val="14"/>
          <w:szCs w:val="14"/>
        </w:rPr>
        <w:t>”</w:t>
      </w:r>
      <w:r w:rsidRPr="00E61165">
        <w:rPr>
          <w:sz w:val="14"/>
          <w:szCs w:val="14"/>
        </w:rPr>
        <w:t xml:space="preserve"> They exclude books in school libraries as well as novels and books for use by teachers (such as curriculum guides, </w:t>
      </w:r>
      <w:proofErr w:type="gramStart"/>
      <w:r w:rsidRPr="00E61165">
        <w:rPr>
          <w:sz w:val="14"/>
          <w:szCs w:val="14"/>
        </w:rPr>
        <w:t>syllabi</w:t>
      </w:r>
      <w:proofErr w:type="gramEnd"/>
      <w:r w:rsidRPr="00E61165">
        <w:rPr>
          <w:sz w:val="14"/>
          <w:szCs w:val="14"/>
        </w:rPr>
        <w:t xml:space="preserve"> and teacher guides/kits). In cases where books are designated both as books for use by teachers and as books designed for instructing pupils, the books will be considered textbooks for the purpose of this indicator. The data refer to textbooks that have been “distributed” to schools and have either been distributed to pupils on loan or kept in schools for use in the classroom. The data on textbooks can include textbooks in stock but not currently in use by pupils.</w:t>
      </w:r>
    </w:p>
    <w:p w14:paraId="1F6C2DBF" w14:textId="14A12EBE" w:rsidR="00B93787" w:rsidRPr="00E61165" w:rsidRDefault="00B93787" w:rsidP="00B93787">
      <w:pPr>
        <w:pStyle w:val="FootnoteText"/>
        <w:rPr>
          <w:sz w:val="14"/>
          <w:szCs w:val="14"/>
        </w:rPr>
      </w:pPr>
      <w:r w:rsidRPr="00E61165">
        <w:rPr>
          <w:b/>
          <w:bCs/>
          <w:sz w:val="14"/>
          <w:szCs w:val="14"/>
        </w:rPr>
        <w:t>Teachers trained.</w:t>
      </w:r>
      <w:r w:rsidRPr="00E61165">
        <w:rPr>
          <w:sz w:val="14"/>
          <w:szCs w:val="14"/>
        </w:rPr>
        <w:t xml:space="preserve"> This indicator tracks the number of teachers who received and completed formal training, according to national standards</w:t>
      </w:r>
      <w:r w:rsidR="00C77E34">
        <w:rPr>
          <w:sz w:val="14"/>
          <w:szCs w:val="14"/>
        </w:rPr>
        <w:t>,</w:t>
      </w:r>
      <w:r w:rsidRPr="00E61165">
        <w:rPr>
          <w:sz w:val="14"/>
          <w:szCs w:val="14"/>
        </w:rPr>
        <w:t xml:space="preserve"> through GPE’s </w:t>
      </w:r>
      <w:r w:rsidR="00570665">
        <w:rPr>
          <w:sz w:val="14"/>
          <w:szCs w:val="14"/>
        </w:rPr>
        <w:t>education sector program implementation grants</w:t>
      </w:r>
      <w:r w:rsidR="00570665" w:rsidRPr="00E61165">
        <w:rPr>
          <w:sz w:val="14"/>
          <w:szCs w:val="14"/>
        </w:rPr>
        <w:t xml:space="preserve"> </w:t>
      </w:r>
      <w:r w:rsidRPr="00E61165">
        <w:rPr>
          <w:sz w:val="14"/>
          <w:szCs w:val="14"/>
        </w:rPr>
        <w:t>during the reporting period. “Teachers” comprise professional teaching/instructional personnel who are directly involved in teaching students. They include classroom teachers</w:t>
      </w:r>
      <w:r w:rsidR="00570665">
        <w:rPr>
          <w:sz w:val="14"/>
          <w:szCs w:val="14"/>
        </w:rPr>
        <w:t>,</w:t>
      </w:r>
      <w:r w:rsidRPr="00E61165">
        <w:rPr>
          <w:sz w:val="14"/>
          <w:szCs w:val="14"/>
        </w:rPr>
        <w:t xml:space="preserve"> special education teachers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 “Training” refers to formal teacher training (pre- or in-service) designed to equip teachers with the knowledge, attitude, </w:t>
      </w:r>
      <w:proofErr w:type="gramStart"/>
      <w:r w:rsidRPr="00E61165">
        <w:rPr>
          <w:sz w:val="14"/>
          <w:szCs w:val="14"/>
        </w:rPr>
        <w:t>behavior</w:t>
      </w:r>
      <w:proofErr w:type="gramEnd"/>
      <w:r w:rsidRPr="00E61165">
        <w:rPr>
          <w:sz w:val="14"/>
          <w:szCs w:val="14"/>
        </w:rPr>
        <w:t xml:space="preserve"> and skills required for teaching at the relevant level and perform</w:t>
      </w:r>
      <w:r w:rsidR="00340481">
        <w:rPr>
          <w:sz w:val="14"/>
          <w:szCs w:val="14"/>
        </w:rPr>
        <w:t>ing</w:t>
      </w:r>
      <w:r w:rsidRPr="00E61165">
        <w:rPr>
          <w:sz w:val="14"/>
          <w:szCs w:val="14"/>
        </w:rPr>
        <w:t xml:space="preserve"> their tasks effectively.</w:t>
      </w:r>
    </w:p>
    <w:p w14:paraId="1423C677" w14:textId="17AD6011" w:rsidR="00B93787" w:rsidRPr="00E61165" w:rsidRDefault="00B93787" w:rsidP="00B93787">
      <w:pPr>
        <w:pStyle w:val="FootnoteText"/>
        <w:rPr>
          <w:sz w:val="14"/>
          <w:szCs w:val="14"/>
        </w:rPr>
      </w:pPr>
      <w:r w:rsidRPr="00E61165">
        <w:rPr>
          <w:b/>
          <w:bCs/>
          <w:sz w:val="14"/>
          <w:szCs w:val="14"/>
        </w:rPr>
        <w:t>Classrooms built or rehabilitated.</w:t>
      </w:r>
      <w:r w:rsidRPr="00E61165">
        <w:rPr>
          <w:sz w:val="14"/>
          <w:szCs w:val="14"/>
        </w:rPr>
        <w:t xml:space="preserve"> This indicator tracks the number of classrooms that were built and/or rehabilitated through GPE’s </w:t>
      </w:r>
      <w:r w:rsidR="00570665">
        <w:rPr>
          <w:sz w:val="14"/>
          <w:szCs w:val="14"/>
        </w:rPr>
        <w:t>education sector program implementation grants</w:t>
      </w:r>
      <w:r w:rsidR="00570665" w:rsidRPr="00E61165">
        <w:rPr>
          <w:sz w:val="14"/>
          <w:szCs w:val="14"/>
        </w:rPr>
        <w:t xml:space="preserve"> </w:t>
      </w:r>
      <w:r w:rsidRPr="00E61165">
        <w:rPr>
          <w:sz w:val="14"/>
          <w:szCs w:val="14"/>
        </w:rPr>
        <w:t>during the reporting period. In the context of this indicator, “</w:t>
      </w:r>
      <w:r w:rsidR="00570665">
        <w:rPr>
          <w:sz w:val="14"/>
          <w:szCs w:val="14"/>
        </w:rPr>
        <w:t>c</w:t>
      </w:r>
      <w:r w:rsidRPr="00E61165">
        <w:rPr>
          <w:sz w:val="14"/>
          <w:szCs w:val="14"/>
        </w:rPr>
        <w:t xml:space="preserve">lassrooms” comprise rooms in which teaching and learning activities can take place. They are semipermanent or permanent physical structures and may or may not </w:t>
      </w:r>
      <w:proofErr w:type="gramStart"/>
      <w:r w:rsidRPr="00E61165">
        <w:rPr>
          <w:sz w:val="14"/>
          <w:szCs w:val="14"/>
        </w:rPr>
        <w:t>be located in</w:t>
      </w:r>
      <w:proofErr w:type="gramEnd"/>
      <w:r w:rsidRPr="00E61165">
        <w:rPr>
          <w:sz w:val="14"/>
          <w:szCs w:val="14"/>
        </w:rPr>
        <w:t xml:space="preserve"> a school. The term </w:t>
      </w:r>
      <w:r w:rsidR="00570665">
        <w:rPr>
          <w:sz w:val="14"/>
          <w:szCs w:val="14"/>
        </w:rPr>
        <w:t>“</w:t>
      </w:r>
      <w:r w:rsidRPr="00E61165">
        <w:rPr>
          <w:sz w:val="14"/>
          <w:szCs w:val="14"/>
        </w:rPr>
        <w:t>rehabilitated</w:t>
      </w:r>
      <w:r w:rsidR="00570665">
        <w:rPr>
          <w:sz w:val="14"/>
          <w:szCs w:val="14"/>
        </w:rPr>
        <w:t>”</w:t>
      </w:r>
      <w:r w:rsidRPr="00E61165">
        <w:rPr>
          <w:sz w:val="14"/>
          <w:szCs w:val="14"/>
        </w:rPr>
        <w:t xml:space="preserve"> may be interpreted differently in different contexts and may be subject to different standards. Therefore, judgment will be exercised to ascertain whether a rehabilitated structure (class, school building, etc.) is in accordance with national or other standards that are acceptable and to the satisfaction of the implementing entity. In general, this term means that the structure (class, building, etc.) has been renovated, either fully or partially, implying that the structure is brought up to code.</w:t>
      </w:r>
    </w:p>
    <w:p w14:paraId="3B81810C" w14:textId="714B1AEE" w:rsidR="00B93787" w:rsidRPr="00283052" w:rsidRDefault="00B93787" w:rsidP="00B93787">
      <w:pPr>
        <w:pStyle w:val="FootnoteText"/>
        <w:rPr>
          <w:sz w:val="14"/>
          <w:szCs w:val="14"/>
        </w:rPr>
      </w:pPr>
      <w:r w:rsidRPr="00E61165">
        <w:rPr>
          <w:b/>
          <w:bCs/>
          <w:sz w:val="14"/>
          <w:szCs w:val="14"/>
          <w:u w:val="single"/>
        </w:rPr>
        <w:t>Note:</w:t>
      </w:r>
      <w:r w:rsidRPr="00E61165">
        <w:rPr>
          <w:sz w:val="14"/>
          <w:szCs w:val="14"/>
        </w:rPr>
        <w:t xml:space="preserve"> </w:t>
      </w:r>
      <w:r w:rsidR="00570665">
        <w:rPr>
          <w:sz w:val="14"/>
          <w:szCs w:val="14"/>
        </w:rPr>
        <w:t>I</w:t>
      </w:r>
      <w:r w:rsidRPr="00E61165">
        <w:rPr>
          <w:sz w:val="14"/>
          <w:szCs w:val="14"/>
        </w:rPr>
        <w:t>f the unit of analysis in the indicator is the number of schools and not classrooms, please enter an estimated number of classrooms and provide an explanation in the comments box.</w:t>
      </w:r>
    </w:p>
  </w:footnote>
  <w:footnote w:id="19">
    <w:p w14:paraId="3AE3A82C" w14:textId="2D736523" w:rsidR="00B93787" w:rsidRDefault="00B93787" w:rsidP="00B93787">
      <w:pPr>
        <w:pStyle w:val="FootnoteText"/>
        <w:ind w:right="-270"/>
        <w:jc w:val="both"/>
      </w:pPr>
      <w:r>
        <w:rPr>
          <w:rStyle w:val="FootnoteReference"/>
        </w:rPr>
        <w:footnoteRef/>
      </w:r>
      <w:r>
        <w:t xml:space="preserve"> </w:t>
      </w:r>
      <w:r w:rsidRPr="001E3131">
        <w:rPr>
          <w:rFonts w:cstheme="minorHAnsi"/>
          <w:color w:val="202124"/>
          <w:shd w:val="clear" w:color="auto" w:fill="FFFFFF"/>
        </w:rPr>
        <w:t xml:space="preserve">Widely accepted definitions of these subgroups are provided for reference only, as we acknowledge that descriptions and criteria for measuring subgroups are context-dependent: </w:t>
      </w:r>
      <w:r w:rsidRPr="001E3131">
        <w:rPr>
          <w:rFonts w:cstheme="minorHAnsi"/>
          <w:b/>
          <w:bCs/>
          <w:color w:val="202124"/>
          <w:shd w:val="clear" w:color="auto" w:fill="FFFFFF"/>
        </w:rPr>
        <w:t>Girls</w:t>
      </w:r>
      <w:r w:rsidRPr="001E3131">
        <w:rPr>
          <w:rFonts w:cstheme="minorHAnsi"/>
          <w:color w:val="202124"/>
          <w:shd w:val="clear" w:color="auto" w:fill="FFFFFF"/>
        </w:rPr>
        <w:t xml:space="preserve">: School-age female child and adolescents. </w:t>
      </w:r>
      <w:hyperlink r:id="rId1" w:history="1">
        <w:r w:rsidRPr="001E3131">
          <w:rPr>
            <w:rStyle w:val="Hyperlink"/>
            <w:rFonts w:cstheme="minorHAnsi"/>
            <w:b/>
            <w:bCs/>
            <w:shd w:val="clear" w:color="auto" w:fill="FFFFFF"/>
          </w:rPr>
          <w:t>Children with a disability</w:t>
        </w:r>
      </w:hyperlink>
      <w:r w:rsidRPr="001E3131">
        <w:rPr>
          <w:rFonts w:cstheme="minorHAnsi"/>
          <w:color w:val="202124"/>
          <w:shd w:val="clear" w:color="auto" w:fill="FFFFFF"/>
        </w:rPr>
        <w:t xml:space="preserve">: </w:t>
      </w:r>
      <w:r w:rsidR="006970EC" w:rsidRPr="001E3131">
        <w:rPr>
          <w:rFonts w:cstheme="minorHAnsi"/>
          <w:shd w:val="clear" w:color="auto" w:fill="FFFFFF"/>
        </w:rPr>
        <w:t xml:space="preserve">School-age </w:t>
      </w:r>
      <w:r w:rsidR="006970EC">
        <w:rPr>
          <w:rFonts w:cstheme="minorHAnsi"/>
          <w:color w:val="202124"/>
          <w:shd w:val="clear" w:color="auto" w:fill="FFFFFF"/>
        </w:rPr>
        <w:t>c</w:t>
      </w:r>
      <w:r w:rsidRPr="001E3131">
        <w:rPr>
          <w:rFonts w:cstheme="minorHAnsi"/>
          <w:color w:val="202124"/>
          <w:shd w:val="clear" w:color="auto" w:fill="FFFFFF"/>
        </w:rPr>
        <w:t xml:space="preserve">hildren with impairments, activity </w:t>
      </w:r>
      <w:r w:rsidRPr="001E3131">
        <w:rPr>
          <w:rFonts w:cstheme="minorHAnsi"/>
          <w:shd w:val="clear" w:color="auto" w:fill="FFFFFF"/>
        </w:rPr>
        <w:t>limitations and participation restrictions. Impairment is a problem in body function or structure; an activity limitation is a difficulty encountered by an individual in executing a task or action</w:t>
      </w:r>
      <w:r w:rsidR="00C77E34">
        <w:rPr>
          <w:rFonts w:cstheme="minorHAnsi"/>
          <w:shd w:val="clear" w:color="auto" w:fill="FFFFFF"/>
        </w:rPr>
        <w:t>,</w:t>
      </w:r>
      <w:r w:rsidRPr="001E3131">
        <w:rPr>
          <w:rFonts w:cstheme="minorHAnsi"/>
          <w:shd w:val="clear" w:color="auto" w:fill="FFFFFF"/>
        </w:rPr>
        <w:t xml:space="preserve"> while a participation restriction is a problem experienced by an individual in involvement in life situations. </w:t>
      </w:r>
      <w:hyperlink r:id="rId2" w:history="1">
        <w:r w:rsidRPr="001E3131">
          <w:rPr>
            <w:rStyle w:val="Hyperlink"/>
            <w:rFonts w:cstheme="minorHAnsi"/>
            <w:b/>
            <w:bCs/>
            <w:shd w:val="clear" w:color="auto" w:fill="FFFFFF"/>
          </w:rPr>
          <w:t>Refugee</w:t>
        </w:r>
      </w:hyperlink>
      <w:r w:rsidRPr="001E3131">
        <w:rPr>
          <w:rFonts w:cstheme="minorHAnsi"/>
          <w:b/>
          <w:bCs/>
          <w:shd w:val="clear" w:color="auto" w:fill="FFFFFF"/>
        </w:rPr>
        <w:t xml:space="preserve"> children</w:t>
      </w:r>
      <w:r w:rsidRPr="001E3131">
        <w:rPr>
          <w:rFonts w:cstheme="minorHAnsi"/>
          <w:shd w:val="clear" w:color="auto" w:fill="FFFFFF"/>
        </w:rPr>
        <w:t xml:space="preserve">: School-age children </w:t>
      </w:r>
      <w:r w:rsidRPr="001E3131">
        <w:rPr>
          <w:rFonts w:eastAsia="Times New Roman" w:cstheme="minorHAnsi"/>
        </w:rPr>
        <w:t xml:space="preserve">who have fled war, violence, </w:t>
      </w:r>
      <w:proofErr w:type="gramStart"/>
      <w:r w:rsidRPr="001E3131">
        <w:rPr>
          <w:rFonts w:eastAsia="Times New Roman" w:cstheme="minorHAnsi"/>
        </w:rPr>
        <w:t>conflict</w:t>
      </w:r>
      <w:proofErr w:type="gramEnd"/>
      <w:r w:rsidRPr="001E3131">
        <w:rPr>
          <w:rFonts w:eastAsia="Times New Roman" w:cstheme="minorHAnsi"/>
        </w:rPr>
        <w:t xml:space="preserve"> or persecution and have crossed an international border to find safety in another country</w:t>
      </w:r>
      <w:r w:rsidRPr="001E3131">
        <w:rPr>
          <w:rFonts w:cstheme="minorHAnsi"/>
          <w:shd w:val="clear" w:color="auto" w:fill="FFFFFF"/>
        </w:rPr>
        <w:t xml:space="preserve">. </w:t>
      </w:r>
      <w:hyperlink r:id="rId3" w:history="1">
        <w:r w:rsidRPr="001E3131">
          <w:rPr>
            <w:rStyle w:val="Hyperlink"/>
            <w:rFonts w:cstheme="minorHAnsi"/>
            <w:b/>
            <w:bCs/>
            <w:shd w:val="clear" w:color="auto" w:fill="FFFFFF"/>
          </w:rPr>
          <w:t>Internally displaced</w:t>
        </w:r>
      </w:hyperlink>
      <w:r w:rsidRPr="001E3131">
        <w:rPr>
          <w:rFonts w:cstheme="minorHAnsi"/>
          <w:b/>
          <w:bCs/>
          <w:shd w:val="clear" w:color="auto" w:fill="FFFFFF"/>
        </w:rPr>
        <w:t xml:space="preserve"> children</w:t>
      </w:r>
      <w:r w:rsidRPr="001E3131">
        <w:rPr>
          <w:rFonts w:cstheme="minorHAnsi"/>
          <w:shd w:val="clear" w:color="auto" w:fill="FFFFFF"/>
        </w:rPr>
        <w:t xml:space="preserve">: </w:t>
      </w:r>
      <w:r w:rsidR="0071459C">
        <w:rPr>
          <w:rFonts w:cstheme="minorHAnsi"/>
          <w:shd w:val="clear" w:color="auto" w:fill="FFFFFF"/>
        </w:rPr>
        <w:t xml:space="preserve">Children </w:t>
      </w:r>
      <w:r w:rsidRPr="001E3131">
        <w:rPr>
          <w:rFonts w:eastAsia="Times New Roman" w:cstheme="minorHAnsi"/>
        </w:rPr>
        <w:t xml:space="preserve">who have been forced or obliged to flee or to leave their homes or places of habitual residence, in particular </w:t>
      </w:r>
      <w:proofErr w:type="gramStart"/>
      <w:r w:rsidRPr="001E3131">
        <w:rPr>
          <w:rFonts w:eastAsia="Times New Roman" w:cstheme="minorHAnsi"/>
        </w:rPr>
        <w:t>as a result of</w:t>
      </w:r>
      <w:proofErr w:type="gramEnd"/>
      <w:r w:rsidRPr="001E3131">
        <w:rPr>
          <w:rFonts w:eastAsia="Times New Roman" w:cstheme="minorHAnsi"/>
        </w:rPr>
        <w:t xml:space="preserve"> or in order to avoid the effects of armed conflict, situations of generalized violence, violations of human rights or natural or human-made disasters, and who have not crossed an internationally recognized state border</w:t>
      </w:r>
      <w:r w:rsidRPr="001E3131">
        <w:rPr>
          <w:rFonts w:cstheme="minorHAnsi"/>
          <w:shd w:val="clear" w:color="auto" w:fill="FFFFFF"/>
        </w:rPr>
        <w:t xml:space="preserve">. </w:t>
      </w:r>
      <w:hyperlink r:id="rId4" w:history="1">
        <w:r w:rsidRPr="001E3131">
          <w:rPr>
            <w:rStyle w:val="Hyperlink"/>
            <w:rFonts w:cstheme="minorHAnsi"/>
            <w:b/>
            <w:bCs/>
            <w:shd w:val="clear" w:color="auto" w:fill="FFFFFF"/>
          </w:rPr>
          <w:t>Out-of-school</w:t>
        </w:r>
      </w:hyperlink>
      <w:r w:rsidRPr="001E3131">
        <w:rPr>
          <w:rFonts w:cstheme="minorHAnsi"/>
          <w:b/>
          <w:bCs/>
          <w:shd w:val="clear" w:color="auto" w:fill="FFFFFF"/>
        </w:rPr>
        <w:t xml:space="preserve"> children</w:t>
      </w:r>
      <w:r w:rsidRPr="001E3131">
        <w:rPr>
          <w:rFonts w:cstheme="minorHAnsi"/>
          <w:shd w:val="clear" w:color="auto" w:fill="FFFFFF"/>
        </w:rPr>
        <w:t xml:space="preserve">: </w:t>
      </w:r>
      <w:r w:rsidRPr="001E3131">
        <w:rPr>
          <w:rFonts w:eastAsia="Times New Roman" w:cstheme="minorHAnsi"/>
        </w:rPr>
        <w:t xml:space="preserve">School-age children who are not enrolled in or attending schools. </w:t>
      </w:r>
      <w:r w:rsidR="0071459C">
        <w:rPr>
          <w:rFonts w:cstheme="minorHAnsi"/>
        </w:rPr>
        <w:t>Out-of-school children</w:t>
      </w:r>
      <w:r w:rsidR="0071459C" w:rsidRPr="001E3131">
        <w:rPr>
          <w:rFonts w:cstheme="minorHAnsi"/>
        </w:rPr>
        <w:t xml:space="preserve"> </w:t>
      </w:r>
      <w:r w:rsidRPr="001E3131">
        <w:rPr>
          <w:rFonts w:cstheme="minorHAnsi"/>
        </w:rPr>
        <w:t>encompass both dropouts and children who have never attended school. This second group can either be late entrants or children who will never attend school</w:t>
      </w:r>
      <w:r w:rsidRPr="001E3131">
        <w:rPr>
          <w:rFonts w:cstheme="minorHAnsi"/>
          <w:shd w:val="clear" w:color="auto" w:fill="FFFFFF"/>
        </w:rPr>
        <w:t xml:space="preserve">. </w:t>
      </w:r>
      <w:r w:rsidRPr="001E3131">
        <w:rPr>
          <w:rFonts w:cstheme="minorHAnsi"/>
          <w:b/>
          <w:bCs/>
          <w:shd w:val="clear" w:color="auto" w:fill="FFFFFF"/>
        </w:rPr>
        <w:t xml:space="preserve">Children from marginalized ethno-cultural/linguistic </w:t>
      </w:r>
      <w:hyperlink r:id="rId5" w:history="1">
        <w:r w:rsidRPr="001E3131">
          <w:rPr>
            <w:rStyle w:val="Hyperlink"/>
            <w:rFonts w:cstheme="minorHAnsi"/>
            <w:b/>
            <w:bCs/>
            <w:shd w:val="clear" w:color="auto" w:fill="FFFFFF"/>
          </w:rPr>
          <w:t>minorities</w:t>
        </w:r>
      </w:hyperlink>
      <w:r w:rsidRPr="001E3131">
        <w:rPr>
          <w:rFonts w:cstheme="minorHAnsi"/>
          <w:shd w:val="clear" w:color="auto" w:fill="FFFFFF"/>
        </w:rPr>
        <w:t>: School-age children from a</w:t>
      </w:r>
      <w:r w:rsidRPr="001E3131">
        <w:rPr>
          <w:rFonts w:eastAsia="Times New Roman" w:cstheme="minorHAnsi"/>
        </w:rPr>
        <w:t xml:space="preserve"> group numerically inferior to the rest of the population of a </w:t>
      </w:r>
      <w:r w:rsidR="0071459C">
        <w:rPr>
          <w:rFonts w:eastAsia="Times New Roman" w:cstheme="minorHAnsi"/>
        </w:rPr>
        <w:t>s</w:t>
      </w:r>
      <w:r w:rsidRPr="001E3131">
        <w:rPr>
          <w:rFonts w:eastAsia="Times New Roman" w:cstheme="minorHAnsi"/>
        </w:rPr>
        <w:t>tate, in a nondominant position, whose members</w:t>
      </w:r>
      <w:r w:rsidR="0071459C">
        <w:rPr>
          <w:rFonts w:eastAsia="Times New Roman" w:cstheme="minorHAnsi"/>
        </w:rPr>
        <w:t>—</w:t>
      </w:r>
      <w:r w:rsidRPr="001E3131">
        <w:rPr>
          <w:rFonts w:eastAsia="Times New Roman" w:cstheme="minorHAnsi"/>
        </w:rPr>
        <w:t xml:space="preserve">being nationals of the </w:t>
      </w:r>
      <w:r w:rsidR="0071459C">
        <w:rPr>
          <w:rFonts w:eastAsia="Times New Roman" w:cstheme="minorHAnsi"/>
        </w:rPr>
        <w:t>s</w:t>
      </w:r>
      <w:r w:rsidRPr="001E3131">
        <w:rPr>
          <w:rFonts w:eastAsia="Times New Roman" w:cstheme="minorHAnsi"/>
        </w:rPr>
        <w:t>tate</w:t>
      </w:r>
      <w:r w:rsidR="0071459C">
        <w:rPr>
          <w:rFonts w:eastAsia="Times New Roman" w:cstheme="minorHAnsi"/>
        </w:rPr>
        <w:t>—</w:t>
      </w:r>
      <w:r w:rsidRPr="001E3131">
        <w:rPr>
          <w:rFonts w:eastAsia="Times New Roman" w:cstheme="minorHAnsi"/>
        </w:rPr>
        <w:t xml:space="preserve">possess linguistic characteristics differing from those of the rest of the population; from a group numerically inferior to the rest of the population of a </w:t>
      </w:r>
      <w:r w:rsidR="0071459C">
        <w:rPr>
          <w:rFonts w:eastAsia="Times New Roman" w:cstheme="minorHAnsi"/>
        </w:rPr>
        <w:t>s</w:t>
      </w:r>
      <w:r w:rsidRPr="001E3131">
        <w:rPr>
          <w:rFonts w:eastAsia="Times New Roman" w:cstheme="minorHAnsi"/>
        </w:rPr>
        <w:t>tate, in a nondominant position, whose members</w:t>
      </w:r>
      <w:r w:rsidR="0071459C">
        <w:rPr>
          <w:rFonts w:eastAsia="Times New Roman" w:cstheme="minorHAnsi"/>
        </w:rPr>
        <w:t>—</w:t>
      </w:r>
      <w:r w:rsidRPr="001E3131">
        <w:rPr>
          <w:rFonts w:eastAsia="Times New Roman" w:cstheme="minorHAnsi"/>
        </w:rPr>
        <w:t xml:space="preserve">being nationals of the </w:t>
      </w:r>
      <w:r w:rsidR="0071459C">
        <w:rPr>
          <w:rFonts w:eastAsia="Times New Roman" w:cstheme="minorHAnsi"/>
        </w:rPr>
        <w:t>s</w:t>
      </w:r>
      <w:r w:rsidRPr="001E3131">
        <w:rPr>
          <w:rFonts w:eastAsia="Times New Roman" w:cstheme="minorHAnsi"/>
        </w:rPr>
        <w:t>tate</w:t>
      </w:r>
      <w:r w:rsidR="0071459C">
        <w:rPr>
          <w:rFonts w:eastAsia="Times New Roman" w:cstheme="minorHAnsi"/>
        </w:rPr>
        <w:t>—</w:t>
      </w:r>
      <w:r w:rsidRPr="001E3131">
        <w:rPr>
          <w:rFonts w:eastAsia="Times New Roman" w:cstheme="minorHAnsi"/>
        </w:rPr>
        <w:t>possess ethnic characteristics differing from those of the rest of the population.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66CE7"/>
    <w:multiLevelType w:val="hybridMultilevel"/>
    <w:tmpl w:val="336AB198"/>
    <w:lvl w:ilvl="0" w:tplc="04090015">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21C2D"/>
    <w:multiLevelType w:val="hybridMultilevel"/>
    <w:tmpl w:val="357069A4"/>
    <w:lvl w:ilvl="0" w:tplc="B4CCAA22">
      <w:start w:val="1"/>
      <w:numFmt w:val="lowerRoman"/>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264EB"/>
    <w:multiLevelType w:val="hybridMultilevel"/>
    <w:tmpl w:val="88B27ED4"/>
    <w:lvl w:ilvl="0" w:tplc="26247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60E79"/>
    <w:multiLevelType w:val="hybridMultilevel"/>
    <w:tmpl w:val="C66802BA"/>
    <w:lvl w:ilvl="0" w:tplc="E5F6B240">
      <w:start w:val="1"/>
      <w:numFmt w:val="lowerRoman"/>
      <w:lvlText w:val="(%1)"/>
      <w:lvlJc w:val="left"/>
      <w:pPr>
        <w:ind w:left="1080" w:hanging="720"/>
      </w:pPr>
      <w:rPr>
        <w:rFonts w:eastAsia="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93B23"/>
    <w:multiLevelType w:val="hybridMultilevel"/>
    <w:tmpl w:val="C5748A7E"/>
    <w:lvl w:ilvl="0" w:tplc="BB509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4071B"/>
    <w:multiLevelType w:val="hybridMultilevel"/>
    <w:tmpl w:val="6EAADC4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055D1"/>
    <w:multiLevelType w:val="hybridMultilevel"/>
    <w:tmpl w:val="D090B48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D50A47"/>
    <w:multiLevelType w:val="hybridMultilevel"/>
    <w:tmpl w:val="118C9D04"/>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11"/>
  </w:num>
  <w:num w:numId="8">
    <w:abstractNumId w:val="4"/>
  </w:num>
  <w:num w:numId="9">
    <w:abstractNumId w:val="14"/>
  </w:num>
  <w:num w:numId="10">
    <w:abstractNumId w:val="12"/>
  </w:num>
  <w:num w:numId="11">
    <w:abstractNumId w:val="9"/>
  </w:num>
  <w:num w:numId="12">
    <w:abstractNumId w:val="10"/>
  </w:num>
  <w:num w:numId="13">
    <w:abstractNumId w:val="8"/>
  </w:num>
  <w:num w:numId="14">
    <w:abstractNumId w:val="5"/>
  </w:num>
  <w:num w:numId="15">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ko Yoshikawa Iwasaki">
    <w15:presenceInfo w15:providerId="AD" w15:userId="S::kiwasaki@globalpartnership.org::c86640d4-47d5-4259-add8-66172977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YYGtQAWbCcfLQAAAA=="/>
  </w:docVars>
  <w:rsids>
    <w:rsidRoot w:val="00D160C8"/>
    <w:rsid w:val="0000211A"/>
    <w:rsid w:val="00003090"/>
    <w:rsid w:val="00006022"/>
    <w:rsid w:val="00010917"/>
    <w:rsid w:val="00010C10"/>
    <w:rsid w:val="00011918"/>
    <w:rsid w:val="00011D26"/>
    <w:rsid w:val="000130B2"/>
    <w:rsid w:val="0001372E"/>
    <w:rsid w:val="00017E1E"/>
    <w:rsid w:val="00020323"/>
    <w:rsid w:val="000209ED"/>
    <w:rsid w:val="00020F65"/>
    <w:rsid w:val="000251B0"/>
    <w:rsid w:val="00027C43"/>
    <w:rsid w:val="00030B31"/>
    <w:rsid w:val="00030FBC"/>
    <w:rsid w:val="000317CC"/>
    <w:rsid w:val="000336AB"/>
    <w:rsid w:val="00033BFC"/>
    <w:rsid w:val="00033CBF"/>
    <w:rsid w:val="0003777B"/>
    <w:rsid w:val="00040250"/>
    <w:rsid w:val="00040D14"/>
    <w:rsid w:val="000418E6"/>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4364"/>
    <w:rsid w:val="0006514F"/>
    <w:rsid w:val="00073A13"/>
    <w:rsid w:val="000756F0"/>
    <w:rsid w:val="00075DED"/>
    <w:rsid w:val="00075F71"/>
    <w:rsid w:val="000761B8"/>
    <w:rsid w:val="00080291"/>
    <w:rsid w:val="00080627"/>
    <w:rsid w:val="00083D6C"/>
    <w:rsid w:val="00084C57"/>
    <w:rsid w:val="00085886"/>
    <w:rsid w:val="0008598A"/>
    <w:rsid w:val="00090B5D"/>
    <w:rsid w:val="00090E28"/>
    <w:rsid w:val="00091F41"/>
    <w:rsid w:val="000924C3"/>
    <w:rsid w:val="000932A1"/>
    <w:rsid w:val="000935D8"/>
    <w:rsid w:val="00094746"/>
    <w:rsid w:val="000948E6"/>
    <w:rsid w:val="00096580"/>
    <w:rsid w:val="00096776"/>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FE2"/>
    <w:rsid w:val="000B7D25"/>
    <w:rsid w:val="000C121C"/>
    <w:rsid w:val="000C328A"/>
    <w:rsid w:val="000C3F9D"/>
    <w:rsid w:val="000C6D7E"/>
    <w:rsid w:val="000C7380"/>
    <w:rsid w:val="000D03CF"/>
    <w:rsid w:val="000D0758"/>
    <w:rsid w:val="000D0980"/>
    <w:rsid w:val="000D0CE9"/>
    <w:rsid w:val="000D14F4"/>
    <w:rsid w:val="000D2C31"/>
    <w:rsid w:val="000D374D"/>
    <w:rsid w:val="000D3E8C"/>
    <w:rsid w:val="000D4566"/>
    <w:rsid w:val="000D57B0"/>
    <w:rsid w:val="000D757F"/>
    <w:rsid w:val="000E00B9"/>
    <w:rsid w:val="000E02AE"/>
    <w:rsid w:val="000E09F6"/>
    <w:rsid w:val="000E1985"/>
    <w:rsid w:val="000E4E13"/>
    <w:rsid w:val="000E5E2D"/>
    <w:rsid w:val="000E753B"/>
    <w:rsid w:val="000F3449"/>
    <w:rsid w:val="000F662D"/>
    <w:rsid w:val="000F69FB"/>
    <w:rsid w:val="000F7492"/>
    <w:rsid w:val="00100F21"/>
    <w:rsid w:val="001015A2"/>
    <w:rsid w:val="00101BE5"/>
    <w:rsid w:val="00101D9B"/>
    <w:rsid w:val="0010260E"/>
    <w:rsid w:val="0010459A"/>
    <w:rsid w:val="00104B58"/>
    <w:rsid w:val="00107065"/>
    <w:rsid w:val="00110744"/>
    <w:rsid w:val="001113E0"/>
    <w:rsid w:val="00111912"/>
    <w:rsid w:val="00111D9E"/>
    <w:rsid w:val="00111E7D"/>
    <w:rsid w:val="0011256B"/>
    <w:rsid w:val="0011292C"/>
    <w:rsid w:val="00113572"/>
    <w:rsid w:val="00115226"/>
    <w:rsid w:val="001157D8"/>
    <w:rsid w:val="00115CCD"/>
    <w:rsid w:val="00116E6E"/>
    <w:rsid w:val="001172F4"/>
    <w:rsid w:val="001173A4"/>
    <w:rsid w:val="00120430"/>
    <w:rsid w:val="0012442E"/>
    <w:rsid w:val="00124C90"/>
    <w:rsid w:val="00125243"/>
    <w:rsid w:val="00132570"/>
    <w:rsid w:val="00132B72"/>
    <w:rsid w:val="00132D80"/>
    <w:rsid w:val="0013342D"/>
    <w:rsid w:val="00134685"/>
    <w:rsid w:val="00134CCF"/>
    <w:rsid w:val="00137554"/>
    <w:rsid w:val="00137782"/>
    <w:rsid w:val="001405AB"/>
    <w:rsid w:val="00140720"/>
    <w:rsid w:val="00141871"/>
    <w:rsid w:val="00142BC3"/>
    <w:rsid w:val="00144133"/>
    <w:rsid w:val="00145753"/>
    <w:rsid w:val="00147907"/>
    <w:rsid w:val="00147BCC"/>
    <w:rsid w:val="001501EE"/>
    <w:rsid w:val="001520F6"/>
    <w:rsid w:val="001521A7"/>
    <w:rsid w:val="001526D6"/>
    <w:rsid w:val="0015308C"/>
    <w:rsid w:val="001555DC"/>
    <w:rsid w:val="00155EC1"/>
    <w:rsid w:val="0015645C"/>
    <w:rsid w:val="0015671F"/>
    <w:rsid w:val="00157EE3"/>
    <w:rsid w:val="00162432"/>
    <w:rsid w:val="00162753"/>
    <w:rsid w:val="00163917"/>
    <w:rsid w:val="00165A35"/>
    <w:rsid w:val="00166F66"/>
    <w:rsid w:val="001721F9"/>
    <w:rsid w:val="001729E7"/>
    <w:rsid w:val="00172C87"/>
    <w:rsid w:val="0017569A"/>
    <w:rsid w:val="00175B39"/>
    <w:rsid w:val="0017725C"/>
    <w:rsid w:val="00180104"/>
    <w:rsid w:val="00180968"/>
    <w:rsid w:val="00180A97"/>
    <w:rsid w:val="001820AB"/>
    <w:rsid w:val="00184372"/>
    <w:rsid w:val="00184685"/>
    <w:rsid w:val="00185706"/>
    <w:rsid w:val="001870FD"/>
    <w:rsid w:val="001878E5"/>
    <w:rsid w:val="0019081E"/>
    <w:rsid w:val="00193B9B"/>
    <w:rsid w:val="0019442B"/>
    <w:rsid w:val="001A204F"/>
    <w:rsid w:val="001A2D44"/>
    <w:rsid w:val="001A4254"/>
    <w:rsid w:val="001A5F2A"/>
    <w:rsid w:val="001A63E6"/>
    <w:rsid w:val="001B0641"/>
    <w:rsid w:val="001B0B99"/>
    <w:rsid w:val="001B272A"/>
    <w:rsid w:val="001B4FDD"/>
    <w:rsid w:val="001B6759"/>
    <w:rsid w:val="001B6E23"/>
    <w:rsid w:val="001C0FE8"/>
    <w:rsid w:val="001C206C"/>
    <w:rsid w:val="001C2E75"/>
    <w:rsid w:val="001C4C36"/>
    <w:rsid w:val="001C5AC0"/>
    <w:rsid w:val="001C6BF7"/>
    <w:rsid w:val="001C6EF9"/>
    <w:rsid w:val="001C7A8C"/>
    <w:rsid w:val="001D25A3"/>
    <w:rsid w:val="001D3477"/>
    <w:rsid w:val="001D382D"/>
    <w:rsid w:val="001D3DC6"/>
    <w:rsid w:val="001D4F2D"/>
    <w:rsid w:val="001E20BB"/>
    <w:rsid w:val="001E2A57"/>
    <w:rsid w:val="001E2FBC"/>
    <w:rsid w:val="001E4B9D"/>
    <w:rsid w:val="001E599E"/>
    <w:rsid w:val="001E662F"/>
    <w:rsid w:val="001E68C9"/>
    <w:rsid w:val="001E6A3D"/>
    <w:rsid w:val="001F1D5D"/>
    <w:rsid w:val="001F28D0"/>
    <w:rsid w:val="001F2E30"/>
    <w:rsid w:val="001F37C3"/>
    <w:rsid w:val="001F3C74"/>
    <w:rsid w:val="001F62C9"/>
    <w:rsid w:val="001F656E"/>
    <w:rsid w:val="001F7380"/>
    <w:rsid w:val="00200785"/>
    <w:rsid w:val="00203BB0"/>
    <w:rsid w:val="00205308"/>
    <w:rsid w:val="00205924"/>
    <w:rsid w:val="0020675D"/>
    <w:rsid w:val="002076A4"/>
    <w:rsid w:val="00207E54"/>
    <w:rsid w:val="002107EB"/>
    <w:rsid w:val="0021105F"/>
    <w:rsid w:val="00214062"/>
    <w:rsid w:val="00214D90"/>
    <w:rsid w:val="00214EE1"/>
    <w:rsid w:val="00215011"/>
    <w:rsid w:val="00217DE2"/>
    <w:rsid w:val="002207F1"/>
    <w:rsid w:val="00221E9E"/>
    <w:rsid w:val="002222D2"/>
    <w:rsid w:val="00222CE2"/>
    <w:rsid w:val="00223618"/>
    <w:rsid w:val="00223F4C"/>
    <w:rsid w:val="00224447"/>
    <w:rsid w:val="002244E4"/>
    <w:rsid w:val="002247AF"/>
    <w:rsid w:val="00224907"/>
    <w:rsid w:val="00224AA7"/>
    <w:rsid w:val="00225469"/>
    <w:rsid w:val="00231563"/>
    <w:rsid w:val="00232FED"/>
    <w:rsid w:val="0023552F"/>
    <w:rsid w:val="002355C8"/>
    <w:rsid w:val="002355EC"/>
    <w:rsid w:val="00236D5F"/>
    <w:rsid w:val="0023729B"/>
    <w:rsid w:val="00237B9E"/>
    <w:rsid w:val="002410B2"/>
    <w:rsid w:val="00242844"/>
    <w:rsid w:val="00242DC2"/>
    <w:rsid w:val="002433DC"/>
    <w:rsid w:val="00243575"/>
    <w:rsid w:val="00246654"/>
    <w:rsid w:val="0025176C"/>
    <w:rsid w:val="0025194D"/>
    <w:rsid w:val="00253CFA"/>
    <w:rsid w:val="00253F68"/>
    <w:rsid w:val="0025498A"/>
    <w:rsid w:val="0025561C"/>
    <w:rsid w:val="0025574F"/>
    <w:rsid w:val="00256F48"/>
    <w:rsid w:val="002603DB"/>
    <w:rsid w:val="0026509B"/>
    <w:rsid w:val="002658FF"/>
    <w:rsid w:val="0026695A"/>
    <w:rsid w:val="00267EE6"/>
    <w:rsid w:val="00270CBE"/>
    <w:rsid w:val="002732DF"/>
    <w:rsid w:val="002740A3"/>
    <w:rsid w:val="00274483"/>
    <w:rsid w:val="00274D14"/>
    <w:rsid w:val="00275614"/>
    <w:rsid w:val="00280AC5"/>
    <w:rsid w:val="002818E9"/>
    <w:rsid w:val="00281FFD"/>
    <w:rsid w:val="0028218B"/>
    <w:rsid w:val="002823F4"/>
    <w:rsid w:val="002876CE"/>
    <w:rsid w:val="00291190"/>
    <w:rsid w:val="002936E7"/>
    <w:rsid w:val="00295B19"/>
    <w:rsid w:val="00297D1F"/>
    <w:rsid w:val="002A0370"/>
    <w:rsid w:val="002A07A6"/>
    <w:rsid w:val="002A4DA0"/>
    <w:rsid w:val="002A5A3A"/>
    <w:rsid w:val="002A6EA8"/>
    <w:rsid w:val="002A7F5D"/>
    <w:rsid w:val="002B2DAE"/>
    <w:rsid w:val="002B3056"/>
    <w:rsid w:val="002B3252"/>
    <w:rsid w:val="002B3B7E"/>
    <w:rsid w:val="002B4C5C"/>
    <w:rsid w:val="002B614E"/>
    <w:rsid w:val="002B67C5"/>
    <w:rsid w:val="002B7A4C"/>
    <w:rsid w:val="002C198C"/>
    <w:rsid w:val="002C4952"/>
    <w:rsid w:val="002C4C14"/>
    <w:rsid w:val="002C7B50"/>
    <w:rsid w:val="002D0363"/>
    <w:rsid w:val="002D1441"/>
    <w:rsid w:val="002D1D9A"/>
    <w:rsid w:val="002D20E4"/>
    <w:rsid w:val="002D363C"/>
    <w:rsid w:val="002D463B"/>
    <w:rsid w:val="002D6035"/>
    <w:rsid w:val="002D72C2"/>
    <w:rsid w:val="002E0585"/>
    <w:rsid w:val="002E3F1F"/>
    <w:rsid w:val="002E4260"/>
    <w:rsid w:val="002E61D0"/>
    <w:rsid w:val="002E6466"/>
    <w:rsid w:val="002E7A34"/>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4EFE"/>
    <w:rsid w:val="00305827"/>
    <w:rsid w:val="00306967"/>
    <w:rsid w:val="003116E3"/>
    <w:rsid w:val="003134A0"/>
    <w:rsid w:val="003161FE"/>
    <w:rsid w:val="00317863"/>
    <w:rsid w:val="00317BC9"/>
    <w:rsid w:val="00320044"/>
    <w:rsid w:val="003200F7"/>
    <w:rsid w:val="003205A5"/>
    <w:rsid w:val="00321DE5"/>
    <w:rsid w:val="00322378"/>
    <w:rsid w:val="00323268"/>
    <w:rsid w:val="003233A9"/>
    <w:rsid w:val="00324188"/>
    <w:rsid w:val="003263DF"/>
    <w:rsid w:val="00327426"/>
    <w:rsid w:val="00327F66"/>
    <w:rsid w:val="00330222"/>
    <w:rsid w:val="0033039F"/>
    <w:rsid w:val="00330B19"/>
    <w:rsid w:val="0033185E"/>
    <w:rsid w:val="00331862"/>
    <w:rsid w:val="00331C20"/>
    <w:rsid w:val="0033204D"/>
    <w:rsid w:val="0033638E"/>
    <w:rsid w:val="003375FE"/>
    <w:rsid w:val="00340481"/>
    <w:rsid w:val="00341519"/>
    <w:rsid w:val="003419DE"/>
    <w:rsid w:val="0034279C"/>
    <w:rsid w:val="00343736"/>
    <w:rsid w:val="003437A2"/>
    <w:rsid w:val="00346C91"/>
    <w:rsid w:val="0035023A"/>
    <w:rsid w:val="003513CA"/>
    <w:rsid w:val="003525C4"/>
    <w:rsid w:val="003534C5"/>
    <w:rsid w:val="0035451F"/>
    <w:rsid w:val="00360DED"/>
    <w:rsid w:val="00361859"/>
    <w:rsid w:val="00361EE4"/>
    <w:rsid w:val="00363823"/>
    <w:rsid w:val="00367E61"/>
    <w:rsid w:val="003704EE"/>
    <w:rsid w:val="003740C1"/>
    <w:rsid w:val="0037454E"/>
    <w:rsid w:val="00374E83"/>
    <w:rsid w:val="00375055"/>
    <w:rsid w:val="00375492"/>
    <w:rsid w:val="00375ABD"/>
    <w:rsid w:val="00377644"/>
    <w:rsid w:val="00377A1E"/>
    <w:rsid w:val="00380CC1"/>
    <w:rsid w:val="0038279C"/>
    <w:rsid w:val="00383E80"/>
    <w:rsid w:val="003847D2"/>
    <w:rsid w:val="00385132"/>
    <w:rsid w:val="003852E1"/>
    <w:rsid w:val="0038660D"/>
    <w:rsid w:val="003924C9"/>
    <w:rsid w:val="0039324B"/>
    <w:rsid w:val="00393B42"/>
    <w:rsid w:val="003945E8"/>
    <w:rsid w:val="00395D0F"/>
    <w:rsid w:val="00395E23"/>
    <w:rsid w:val="003965E2"/>
    <w:rsid w:val="00397E38"/>
    <w:rsid w:val="003A052D"/>
    <w:rsid w:val="003A090D"/>
    <w:rsid w:val="003A0EEA"/>
    <w:rsid w:val="003A34E6"/>
    <w:rsid w:val="003A3B18"/>
    <w:rsid w:val="003A4229"/>
    <w:rsid w:val="003A5C6B"/>
    <w:rsid w:val="003A7C7D"/>
    <w:rsid w:val="003B10A0"/>
    <w:rsid w:val="003B25E7"/>
    <w:rsid w:val="003B297B"/>
    <w:rsid w:val="003B2A5D"/>
    <w:rsid w:val="003B4BB2"/>
    <w:rsid w:val="003B4F9D"/>
    <w:rsid w:val="003B51A2"/>
    <w:rsid w:val="003B63E9"/>
    <w:rsid w:val="003C004C"/>
    <w:rsid w:val="003C1078"/>
    <w:rsid w:val="003C127E"/>
    <w:rsid w:val="003C38DF"/>
    <w:rsid w:val="003C43CC"/>
    <w:rsid w:val="003C43F1"/>
    <w:rsid w:val="003C4B2D"/>
    <w:rsid w:val="003C4D35"/>
    <w:rsid w:val="003C5BD3"/>
    <w:rsid w:val="003C7DCB"/>
    <w:rsid w:val="003D1434"/>
    <w:rsid w:val="003D3303"/>
    <w:rsid w:val="003D371F"/>
    <w:rsid w:val="003D44EA"/>
    <w:rsid w:val="003D521C"/>
    <w:rsid w:val="003E0274"/>
    <w:rsid w:val="003E0EC4"/>
    <w:rsid w:val="003E1047"/>
    <w:rsid w:val="003E1E16"/>
    <w:rsid w:val="003E3742"/>
    <w:rsid w:val="003E40B0"/>
    <w:rsid w:val="003E49B1"/>
    <w:rsid w:val="003E4D4F"/>
    <w:rsid w:val="003E5368"/>
    <w:rsid w:val="003E6AA8"/>
    <w:rsid w:val="003E7A26"/>
    <w:rsid w:val="003E7A61"/>
    <w:rsid w:val="003F0E39"/>
    <w:rsid w:val="003F1B86"/>
    <w:rsid w:val="003F2088"/>
    <w:rsid w:val="003F287F"/>
    <w:rsid w:val="003F2FC6"/>
    <w:rsid w:val="003F4E26"/>
    <w:rsid w:val="003F6B60"/>
    <w:rsid w:val="003F6FAD"/>
    <w:rsid w:val="003F7311"/>
    <w:rsid w:val="003F7C67"/>
    <w:rsid w:val="00401472"/>
    <w:rsid w:val="004018CF"/>
    <w:rsid w:val="00402082"/>
    <w:rsid w:val="00402542"/>
    <w:rsid w:val="004030B7"/>
    <w:rsid w:val="00403EF6"/>
    <w:rsid w:val="00404A3F"/>
    <w:rsid w:val="004059E1"/>
    <w:rsid w:val="004074B8"/>
    <w:rsid w:val="00410228"/>
    <w:rsid w:val="00410832"/>
    <w:rsid w:val="0041085B"/>
    <w:rsid w:val="004138ED"/>
    <w:rsid w:val="00415831"/>
    <w:rsid w:val="0041628D"/>
    <w:rsid w:val="00416D02"/>
    <w:rsid w:val="004175A5"/>
    <w:rsid w:val="004206E9"/>
    <w:rsid w:val="00423509"/>
    <w:rsid w:val="0042373F"/>
    <w:rsid w:val="00425988"/>
    <w:rsid w:val="004261DA"/>
    <w:rsid w:val="00430539"/>
    <w:rsid w:val="00433085"/>
    <w:rsid w:val="00436B68"/>
    <w:rsid w:val="00437D92"/>
    <w:rsid w:val="0044337A"/>
    <w:rsid w:val="00444BB4"/>
    <w:rsid w:val="0044681D"/>
    <w:rsid w:val="004500F8"/>
    <w:rsid w:val="00450E33"/>
    <w:rsid w:val="004521A0"/>
    <w:rsid w:val="00452449"/>
    <w:rsid w:val="0045360B"/>
    <w:rsid w:val="0045403A"/>
    <w:rsid w:val="00455B60"/>
    <w:rsid w:val="004563B5"/>
    <w:rsid w:val="004621FC"/>
    <w:rsid w:val="004639EA"/>
    <w:rsid w:val="0046675D"/>
    <w:rsid w:val="00467841"/>
    <w:rsid w:val="00473AF1"/>
    <w:rsid w:val="00473C01"/>
    <w:rsid w:val="00473D51"/>
    <w:rsid w:val="00473F14"/>
    <w:rsid w:val="0047490C"/>
    <w:rsid w:val="00475B3A"/>
    <w:rsid w:val="0048021C"/>
    <w:rsid w:val="00480417"/>
    <w:rsid w:val="00481B73"/>
    <w:rsid w:val="00482409"/>
    <w:rsid w:val="0048643C"/>
    <w:rsid w:val="0048710F"/>
    <w:rsid w:val="004872E3"/>
    <w:rsid w:val="00487F14"/>
    <w:rsid w:val="004918D1"/>
    <w:rsid w:val="0049285B"/>
    <w:rsid w:val="004948A1"/>
    <w:rsid w:val="00494BE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5A26"/>
    <w:rsid w:val="004C64E8"/>
    <w:rsid w:val="004C7229"/>
    <w:rsid w:val="004D0AE9"/>
    <w:rsid w:val="004D2E2D"/>
    <w:rsid w:val="004D4F3C"/>
    <w:rsid w:val="004D68C3"/>
    <w:rsid w:val="004E0487"/>
    <w:rsid w:val="004E0A0D"/>
    <w:rsid w:val="004E17C5"/>
    <w:rsid w:val="004E48EC"/>
    <w:rsid w:val="004E6315"/>
    <w:rsid w:val="004E78F4"/>
    <w:rsid w:val="004F08BD"/>
    <w:rsid w:val="004F1522"/>
    <w:rsid w:val="004F2AE6"/>
    <w:rsid w:val="004F475E"/>
    <w:rsid w:val="004F507F"/>
    <w:rsid w:val="004F5F89"/>
    <w:rsid w:val="004F7252"/>
    <w:rsid w:val="004F7CB3"/>
    <w:rsid w:val="00501B2B"/>
    <w:rsid w:val="00502DE3"/>
    <w:rsid w:val="0050426F"/>
    <w:rsid w:val="00510499"/>
    <w:rsid w:val="0051100F"/>
    <w:rsid w:val="005135B6"/>
    <w:rsid w:val="00513700"/>
    <w:rsid w:val="005137F0"/>
    <w:rsid w:val="00513BD0"/>
    <w:rsid w:val="00514CFA"/>
    <w:rsid w:val="00516D3C"/>
    <w:rsid w:val="00522867"/>
    <w:rsid w:val="0052531D"/>
    <w:rsid w:val="005269E5"/>
    <w:rsid w:val="00527DAD"/>
    <w:rsid w:val="00530606"/>
    <w:rsid w:val="005329C7"/>
    <w:rsid w:val="005339EA"/>
    <w:rsid w:val="00533DD9"/>
    <w:rsid w:val="00535A27"/>
    <w:rsid w:val="00536444"/>
    <w:rsid w:val="00542704"/>
    <w:rsid w:val="00543C98"/>
    <w:rsid w:val="00543D1F"/>
    <w:rsid w:val="00545F5F"/>
    <w:rsid w:val="005471F2"/>
    <w:rsid w:val="00547B63"/>
    <w:rsid w:val="0055005B"/>
    <w:rsid w:val="0055050E"/>
    <w:rsid w:val="0055074A"/>
    <w:rsid w:val="00550B22"/>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1DB2"/>
    <w:rsid w:val="005629EB"/>
    <w:rsid w:val="0056381A"/>
    <w:rsid w:val="005642B6"/>
    <w:rsid w:val="00564C73"/>
    <w:rsid w:val="00564D1B"/>
    <w:rsid w:val="005653E3"/>
    <w:rsid w:val="00570665"/>
    <w:rsid w:val="00570BB6"/>
    <w:rsid w:val="005713DF"/>
    <w:rsid w:val="00571908"/>
    <w:rsid w:val="00571ABF"/>
    <w:rsid w:val="00573A52"/>
    <w:rsid w:val="00574882"/>
    <w:rsid w:val="00574918"/>
    <w:rsid w:val="005754C3"/>
    <w:rsid w:val="0057589E"/>
    <w:rsid w:val="00576B58"/>
    <w:rsid w:val="005771E6"/>
    <w:rsid w:val="0058026A"/>
    <w:rsid w:val="00580E7E"/>
    <w:rsid w:val="00580FC9"/>
    <w:rsid w:val="005826A4"/>
    <w:rsid w:val="0058381B"/>
    <w:rsid w:val="00583F37"/>
    <w:rsid w:val="005849BD"/>
    <w:rsid w:val="00584CFF"/>
    <w:rsid w:val="005855BB"/>
    <w:rsid w:val="00585833"/>
    <w:rsid w:val="0058657A"/>
    <w:rsid w:val="0059111E"/>
    <w:rsid w:val="00591593"/>
    <w:rsid w:val="005938FB"/>
    <w:rsid w:val="005941CA"/>
    <w:rsid w:val="00594A70"/>
    <w:rsid w:val="00594BFE"/>
    <w:rsid w:val="00595135"/>
    <w:rsid w:val="00596B7F"/>
    <w:rsid w:val="00596F99"/>
    <w:rsid w:val="00597125"/>
    <w:rsid w:val="00597534"/>
    <w:rsid w:val="005A01C9"/>
    <w:rsid w:val="005A04DD"/>
    <w:rsid w:val="005A0F67"/>
    <w:rsid w:val="005A1101"/>
    <w:rsid w:val="005A1EE5"/>
    <w:rsid w:val="005A5EEB"/>
    <w:rsid w:val="005A60E6"/>
    <w:rsid w:val="005A640C"/>
    <w:rsid w:val="005A6A29"/>
    <w:rsid w:val="005B0299"/>
    <w:rsid w:val="005B0F49"/>
    <w:rsid w:val="005B1CEE"/>
    <w:rsid w:val="005B2C86"/>
    <w:rsid w:val="005B47FE"/>
    <w:rsid w:val="005B537F"/>
    <w:rsid w:val="005B6021"/>
    <w:rsid w:val="005C0376"/>
    <w:rsid w:val="005C4F32"/>
    <w:rsid w:val="005C564D"/>
    <w:rsid w:val="005C6B89"/>
    <w:rsid w:val="005C6EC2"/>
    <w:rsid w:val="005D1443"/>
    <w:rsid w:val="005D1E72"/>
    <w:rsid w:val="005D29C3"/>
    <w:rsid w:val="005D2D8D"/>
    <w:rsid w:val="005D5935"/>
    <w:rsid w:val="005D7415"/>
    <w:rsid w:val="005D7DF7"/>
    <w:rsid w:val="005E1535"/>
    <w:rsid w:val="005E1E87"/>
    <w:rsid w:val="005E1FFF"/>
    <w:rsid w:val="005E380A"/>
    <w:rsid w:val="005E46E8"/>
    <w:rsid w:val="005E4874"/>
    <w:rsid w:val="005E5240"/>
    <w:rsid w:val="005E6552"/>
    <w:rsid w:val="005E71A0"/>
    <w:rsid w:val="005F1899"/>
    <w:rsid w:val="005F2F46"/>
    <w:rsid w:val="005F3314"/>
    <w:rsid w:val="005F428B"/>
    <w:rsid w:val="005F52F4"/>
    <w:rsid w:val="005F7029"/>
    <w:rsid w:val="005F7248"/>
    <w:rsid w:val="005F79E8"/>
    <w:rsid w:val="00603B54"/>
    <w:rsid w:val="0060477F"/>
    <w:rsid w:val="00607098"/>
    <w:rsid w:val="00611210"/>
    <w:rsid w:val="00612BC1"/>
    <w:rsid w:val="00614F6A"/>
    <w:rsid w:val="0061539F"/>
    <w:rsid w:val="00615BA1"/>
    <w:rsid w:val="006217DD"/>
    <w:rsid w:val="00621CAB"/>
    <w:rsid w:val="00622678"/>
    <w:rsid w:val="00622921"/>
    <w:rsid w:val="006243E9"/>
    <w:rsid w:val="006300B2"/>
    <w:rsid w:val="006309B8"/>
    <w:rsid w:val="006318DC"/>
    <w:rsid w:val="00631DAC"/>
    <w:rsid w:val="00634AFC"/>
    <w:rsid w:val="00641987"/>
    <w:rsid w:val="0064374A"/>
    <w:rsid w:val="006437F6"/>
    <w:rsid w:val="00646055"/>
    <w:rsid w:val="0064676E"/>
    <w:rsid w:val="00650EED"/>
    <w:rsid w:val="00651BDC"/>
    <w:rsid w:val="0065329B"/>
    <w:rsid w:val="006542EF"/>
    <w:rsid w:val="00654B3E"/>
    <w:rsid w:val="006551EE"/>
    <w:rsid w:val="00655897"/>
    <w:rsid w:val="00655BEF"/>
    <w:rsid w:val="00655F89"/>
    <w:rsid w:val="00656D8F"/>
    <w:rsid w:val="0065709B"/>
    <w:rsid w:val="006619D8"/>
    <w:rsid w:val="00662DE1"/>
    <w:rsid w:val="00665C93"/>
    <w:rsid w:val="00666408"/>
    <w:rsid w:val="006675EF"/>
    <w:rsid w:val="00670D53"/>
    <w:rsid w:val="006715DA"/>
    <w:rsid w:val="00672CFE"/>
    <w:rsid w:val="006739C1"/>
    <w:rsid w:val="00673B8E"/>
    <w:rsid w:val="00673CA0"/>
    <w:rsid w:val="00673F40"/>
    <w:rsid w:val="00677BF0"/>
    <w:rsid w:val="006804CA"/>
    <w:rsid w:val="00681523"/>
    <w:rsid w:val="006816FA"/>
    <w:rsid w:val="00681AA3"/>
    <w:rsid w:val="0068405A"/>
    <w:rsid w:val="0068509B"/>
    <w:rsid w:val="0068617F"/>
    <w:rsid w:val="00686264"/>
    <w:rsid w:val="00687920"/>
    <w:rsid w:val="00687C24"/>
    <w:rsid w:val="00690122"/>
    <w:rsid w:val="006924F6"/>
    <w:rsid w:val="0069314B"/>
    <w:rsid w:val="00693D39"/>
    <w:rsid w:val="006944B7"/>
    <w:rsid w:val="00694F31"/>
    <w:rsid w:val="006954E9"/>
    <w:rsid w:val="006970EC"/>
    <w:rsid w:val="00697C9B"/>
    <w:rsid w:val="00697E78"/>
    <w:rsid w:val="00697EE8"/>
    <w:rsid w:val="006A0B72"/>
    <w:rsid w:val="006A3A98"/>
    <w:rsid w:val="006A5E0D"/>
    <w:rsid w:val="006A6AD2"/>
    <w:rsid w:val="006B006B"/>
    <w:rsid w:val="006B1925"/>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651B"/>
    <w:rsid w:val="006D7043"/>
    <w:rsid w:val="006D7BA9"/>
    <w:rsid w:val="006E0095"/>
    <w:rsid w:val="006E00E4"/>
    <w:rsid w:val="006E1FB2"/>
    <w:rsid w:val="006E20D2"/>
    <w:rsid w:val="006E2452"/>
    <w:rsid w:val="006E4AA1"/>
    <w:rsid w:val="006E4ACF"/>
    <w:rsid w:val="006E4BDE"/>
    <w:rsid w:val="006E6499"/>
    <w:rsid w:val="006E6CEF"/>
    <w:rsid w:val="006E757D"/>
    <w:rsid w:val="006E7AA6"/>
    <w:rsid w:val="006F1B63"/>
    <w:rsid w:val="006F30BD"/>
    <w:rsid w:val="006F611F"/>
    <w:rsid w:val="00701259"/>
    <w:rsid w:val="00701FBC"/>
    <w:rsid w:val="007022D6"/>
    <w:rsid w:val="00704868"/>
    <w:rsid w:val="00704AB9"/>
    <w:rsid w:val="00704BFD"/>
    <w:rsid w:val="007057C9"/>
    <w:rsid w:val="00706169"/>
    <w:rsid w:val="00706DF7"/>
    <w:rsid w:val="00706F79"/>
    <w:rsid w:val="00707192"/>
    <w:rsid w:val="007078D9"/>
    <w:rsid w:val="007114D2"/>
    <w:rsid w:val="00712573"/>
    <w:rsid w:val="007125FB"/>
    <w:rsid w:val="007126A8"/>
    <w:rsid w:val="0071364C"/>
    <w:rsid w:val="0071393F"/>
    <w:rsid w:val="0071459C"/>
    <w:rsid w:val="00714622"/>
    <w:rsid w:val="007151DD"/>
    <w:rsid w:val="0071609F"/>
    <w:rsid w:val="00716619"/>
    <w:rsid w:val="0071767F"/>
    <w:rsid w:val="007178C2"/>
    <w:rsid w:val="00720C77"/>
    <w:rsid w:val="00720DCE"/>
    <w:rsid w:val="00720E44"/>
    <w:rsid w:val="00721708"/>
    <w:rsid w:val="00722359"/>
    <w:rsid w:val="00722E23"/>
    <w:rsid w:val="0072382D"/>
    <w:rsid w:val="00724E7F"/>
    <w:rsid w:val="007252A4"/>
    <w:rsid w:val="00725BFE"/>
    <w:rsid w:val="007269C3"/>
    <w:rsid w:val="007313C9"/>
    <w:rsid w:val="00731616"/>
    <w:rsid w:val="0073174C"/>
    <w:rsid w:val="00732249"/>
    <w:rsid w:val="00732411"/>
    <w:rsid w:val="0073346E"/>
    <w:rsid w:val="00734078"/>
    <w:rsid w:val="00735C9E"/>
    <w:rsid w:val="00735F5B"/>
    <w:rsid w:val="00737D22"/>
    <w:rsid w:val="00737E37"/>
    <w:rsid w:val="007404DE"/>
    <w:rsid w:val="007419DB"/>
    <w:rsid w:val="00742603"/>
    <w:rsid w:val="00752A7C"/>
    <w:rsid w:val="00752FC1"/>
    <w:rsid w:val="00753D9F"/>
    <w:rsid w:val="00754C6D"/>
    <w:rsid w:val="00754FD0"/>
    <w:rsid w:val="00755995"/>
    <w:rsid w:val="00756062"/>
    <w:rsid w:val="007568D8"/>
    <w:rsid w:val="00756E67"/>
    <w:rsid w:val="00757363"/>
    <w:rsid w:val="00763C55"/>
    <w:rsid w:val="007672A9"/>
    <w:rsid w:val="007678DF"/>
    <w:rsid w:val="00772607"/>
    <w:rsid w:val="00774EE8"/>
    <w:rsid w:val="00774FB7"/>
    <w:rsid w:val="00775C32"/>
    <w:rsid w:val="0077667F"/>
    <w:rsid w:val="007768D7"/>
    <w:rsid w:val="007800E3"/>
    <w:rsid w:val="00780142"/>
    <w:rsid w:val="007806C0"/>
    <w:rsid w:val="0078181A"/>
    <w:rsid w:val="007838FD"/>
    <w:rsid w:val="00783E93"/>
    <w:rsid w:val="007857C5"/>
    <w:rsid w:val="00786C01"/>
    <w:rsid w:val="00787257"/>
    <w:rsid w:val="00787465"/>
    <w:rsid w:val="007905BC"/>
    <w:rsid w:val="00792A0F"/>
    <w:rsid w:val="00792A2E"/>
    <w:rsid w:val="00794D11"/>
    <w:rsid w:val="00794F0F"/>
    <w:rsid w:val="00795A85"/>
    <w:rsid w:val="00797919"/>
    <w:rsid w:val="0079793B"/>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4A3"/>
    <w:rsid w:val="007C25A7"/>
    <w:rsid w:val="007C3453"/>
    <w:rsid w:val="007C3FDA"/>
    <w:rsid w:val="007C4AA0"/>
    <w:rsid w:val="007D0842"/>
    <w:rsid w:val="007D13CF"/>
    <w:rsid w:val="007D186C"/>
    <w:rsid w:val="007D36C9"/>
    <w:rsid w:val="007D452C"/>
    <w:rsid w:val="007D4774"/>
    <w:rsid w:val="007D639F"/>
    <w:rsid w:val="007D67E7"/>
    <w:rsid w:val="007D6F70"/>
    <w:rsid w:val="007D7792"/>
    <w:rsid w:val="007E2236"/>
    <w:rsid w:val="007E22AA"/>
    <w:rsid w:val="007E4402"/>
    <w:rsid w:val="007E4F22"/>
    <w:rsid w:val="007E5AB9"/>
    <w:rsid w:val="007E6960"/>
    <w:rsid w:val="007E6C7A"/>
    <w:rsid w:val="007F1025"/>
    <w:rsid w:val="007F3F58"/>
    <w:rsid w:val="007F54F4"/>
    <w:rsid w:val="007F5880"/>
    <w:rsid w:val="007F5B4D"/>
    <w:rsid w:val="0080109C"/>
    <w:rsid w:val="00801478"/>
    <w:rsid w:val="008029B9"/>
    <w:rsid w:val="00803E0A"/>
    <w:rsid w:val="00804564"/>
    <w:rsid w:val="00805AFD"/>
    <w:rsid w:val="00805D6F"/>
    <w:rsid w:val="00806D5E"/>
    <w:rsid w:val="0081045E"/>
    <w:rsid w:val="00812039"/>
    <w:rsid w:val="0081353F"/>
    <w:rsid w:val="0081493C"/>
    <w:rsid w:val="0081503A"/>
    <w:rsid w:val="008166F3"/>
    <w:rsid w:val="00816E96"/>
    <w:rsid w:val="00817CC5"/>
    <w:rsid w:val="00820D0A"/>
    <w:rsid w:val="008218CD"/>
    <w:rsid w:val="008220B3"/>
    <w:rsid w:val="008235A9"/>
    <w:rsid w:val="00824633"/>
    <w:rsid w:val="00824FCE"/>
    <w:rsid w:val="00825837"/>
    <w:rsid w:val="00825D96"/>
    <w:rsid w:val="00826023"/>
    <w:rsid w:val="00827D2B"/>
    <w:rsid w:val="00830BCB"/>
    <w:rsid w:val="00831AAB"/>
    <w:rsid w:val="00832374"/>
    <w:rsid w:val="0083262F"/>
    <w:rsid w:val="008344A8"/>
    <w:rsid w:val="00835D2B"/>
    <w:rsid w:val="00837AC3"/>
    <w:rsid w:val="00837DDA"/>
    <w:rsid w:val="0084031E"/>
    <w:rsid w:val="0084330E"/>
    <w:rsid w:val="008448ED"/>
    <w:rsid w:val="00844E93"/>
    <w:rsid w:val="0084590B"/>
    <w:rsid w:val="0084594B"/>
    <w:rsid w:val="008465CD"/>
    <w:rsid w:val="00846EA0"/>
    <w:rsid w:val="0084709A"/>
    <w:rsid w:val="008473DD"/>
    <w:rsid w:val="00852553"/>
    <w:rsid w:val="00853FFC"/>
    <w:rsid w:val="00854F43"/>
    <w:rsid w:val="0085560E"/>
    <w:rsid w:val="00856471"/>
    <w:rsid w:val="00857FF9"/>
    <w:rsid w:val="008626BF"/>
    <w:rsid w:val="00862F5E"/>
    <w:rsid w:val="00863199"/>
    <w:rsid w:val="0086503B"/>
    <w:rsid w:val="00866264"/>
    <w:rsid w:val="008666BA"/>
    <w:rsid w:val="00867087"/>
    <w:rsid w:val="00872F2E"/>
    <w:rsid w:val="0087309D"/>
    <w:rsid w:val="00882C51"/>
    <w:rsid w:val="00883C02"/>
    <w:rsid w:val="00884E87"/>
    <w:rsid w:val="008879E5"/>
    <w:rsid w:val="00890DB1"/>
    <w:rsid w:val="0089381F"/>
    <w:rsid w:val="00893C53"/>
    <w:rsid w:val="008948E2"/>
    <w:rsid w:val="00894F27"/>
    <w:rsid w:val="00895334"/>
    <w:rsid w:val="00895D69"/>
    <w:rsid w:val="00896841"/>
    <w:rsid w:val="0089730C"/>
    <w:rsid w:val="00897B21"/>
    <w:rsid w:val="00897D85"/>
    <w:rsid w:val="008A025B"/>
    <w:rsid w:val="008A10A5"/>
    <w:rsid w:val="008A1200"/>
    <w:rsid w:val="008A2E8B"/>
    <w:rsid w:val="008B2192"/>
    <w:rsid w:val="008B3B81"/>
    <w:rsid w:val="008B4BA3"/>
    <w:rsid w:val="008B4C6F"/>
    <w:rsid w:val="008B5EFA"/>
    <w:rsid w:val="008B7EE6"/>
    <w:rsid w:val="008C037B"/>
    <w:rsid w:val="008C21DC"/>
    <w:rsid w:val="008C3A47"/>
    <w:rsid w:val="008C3CF8"/>
    <w:rsid w:val="008C4334"/>
    <w:rsid w:val="008C4D89"/>
    <w:rsid w:val="008C4E4E"/>
    <w:rsid w:val="008C6A2C"/>
    <w:rsid w:val="008D04F8"/>
    <w:rsid w:val="008D295B"/>
    <w:rsid w:val="008D29C6"/>
    <w:rsid w:val="008D4DF9"/>
    <w:rsid w:val="008D50AA"/>
    <w:rsid w:val="008E0A98"/>
    <w:rsid w:val="008E1750"/>
    <w:rsid w:val="008E25F0"/>
    <w:rsid w:val="008E28DC"/>
    <w:rsid w:val="008E5508"/>
    <w:rsid w:val="008E7456"/>
    <w:rsid w:val="008F2ACE"/>
    <w:rsid w:val="008F3450"/>
    <w:rsid w:val="008F4D80"/>
    <w:rsid w:val="008F5A42"/>
    <w:rsid w:val="008F71BD"/>
    <w:rsid w:val="00903888"/>
    <w:rsid w:val="009045BA"/>
    <w:rsid w:val="0090460A"/>
    <w:rsid w:val="009054FA"/>
    <w:rsid w:val="0091287C"/>
    <w:rsid w:val="009131AD"/>
    <w:rsid w:val="00913F4C"/>
    <w:rsid w:val="00913F78"/>
    <w:rsid w:val="00914E9D"/>
    <w:rsid w:val="009156E2"/>
    <w:rsid w:val="0091681B"/>
    <w:rsid w:val="00924B60"/>
    <w:rsid w:val="00926F22"/>
    <w:rsid w:val="0092714F"/>
    <w:rsid w:val="009273CE"/>
    <w:rsid w:val="009301E8"/>
    <w:rsid w:val="009315AE"/>
    <w:rsid w:val="00931602"/>
    <w:rsid w:val="00931F6E"/>
    <w:rsid w:val="009322D4"/>
    <w:rsid w:val="009327F9"/>
    <w:rsid w:val="00932D9F"/>
    <w:rsid w:val="0093392F"/>
    <w:rsid w:val="009345FA"/>
    <w:rsid w:val="009354DF"/>
    <w:rsid w:val="00935C81"/>
    <w:rsid w:val="009360A5"/>
    <w:rsid w:val="00937247"/>
    <w:rsid w:val="009411D7"/>
    <w:rsid w:val="009418C5"/>
    <w:rsid w:val="00943763"/>
    <w:rsid w:val="009452F7"/>
    <w:rsid w:val="0094762F"/>
    <w:rsid w:val="00947ACF"/>
    <w:rsid w:val="00947B75"/>
    <w:rsid w:val="00951C5A"/>
    <w:rsid w:val="00952401"/>
    <w:rsid w:val="009541F3"/>
    <w:rsid w:val="0096013B"/>
    <w:rsid w:val="0096146C"/>
    <w:rsid w:val="00962178"/>
    <w:rsid w:val="009625AE"/>
    <w:rsid w:val="0096389C"/>
    <w:rsid w:val="009641C9"/>
    <w:rsid w:val="00967B3F"/>
    <w:rsid w:val="00967F82"/>
    <w:rsid w:val="009717CC"/>
    <w:rsid w:val="00972ED7"/>
    <w:rsid w:val="00974052"/>
    <w:rsid w:val="00975F24"/>
    <w:rsid w:val="00977175"/>
    <w:rsid w:val="0097736A"/>
    <w:rsid w:val="00980375"/>
    <w:rsid w:val="00980B77"/>
    <w:rsid w:val="00982664"/>
    <w:rsid w:val="009843D8"/>
    <w:rsid w:val="0098624B"/>
    <w:rsid w:val="009875A0"/>
    <w:rsid w:val="00990225"/>
    <w:rsid w:val="00990A0A"/>
    <w:rsid w:val="00990B1E"/>
    <w:rsid w:val="00991A78"/>
    <w:rsid w:val="0099284D"/>
    <w:rsid w:val="009936D1"/>
    <w:rsid w:val="00995059"/>
    <w:rsid w:val="009955C3"/>
    <w:rsid w:val="00997020"/>
    <w:rsid w:val="009A2A6D"/>
    <w:rsid w:val="009A5076"/>
    <w:rsid w:val="009A5184"/>
    <w:rsid w:val="009A5C89"/>
    <w:rsid w:val="009A6458"/>
    <w:rsid w:val="009A6841"/>
    <w:rsid w:val="009B36E8"/>
    <w:rsid w:val="009B3B05"/>
    <w:rsid w:val="009B48A6"/>
    <w:rsid w:val="009B4F8B"/>
    <w:rsid w:val="009B6516"/>
    <w:rsid w:val="009B72BC"/>
    <w:rsid w:val="009C1518"/>
    <w:rsid w:val="009C3225"/>
    <w:rsid w:val="009C3349"/>
    <w:rsid w:val="009C3466"/>
    <w:rsid w:val="009C3914"/>
    <w:rsid w:val="009C3E66"/>
    <w:rsid w:val="009C5FC2"/>
    <w:rsid w:val="009C72FF"/>
    <w:rsid w:val="009D035B"/>
    <w:rsid w:val="009D0DBE"/>
    <w:rsid w:val="009D2867"/>
    <w:rsid w:val="009D48B3"/>
    <w:rsid w:val="009E07B0"/>
    <w:rsid w:val="009E0992"/>
    <w:rsid w:val="009E2011"/>
    <w:rsid w:val="009E2FE6"/>
    <w:rsid w:val="009E32CE"/>
    <w:rsid w:val="009E3A8E"/>
    <w:rsid w:val="009E43A2"/>
    <w:rsid w:val="009E4648"/>
    <w:rsid w:val="009E53B7"/>
    <w:rsid w:val="009E6851"/>
    <w:rsid w:val="009E6C38"/>
    <w:rsid w:val="009F0CBA"/>
    <w:rsid w:val="009F127E"/>
    <w:rsid w:val="009F5162"/>
    <w:rsid w:val="009F5B65"/>
    <w:rsid w:val="009F6336"/>
    <w:rsid w:val="009F63D7"/>
    <w:rsid w:val="009F686B"/>
    <w:rsid w:val="009F6E83"/>
    <w:rsid w:val="009F7156"/>
    <w:rsid w:val="00A01F6E"/>
    <w:rsid w:val="00A0244F"/>
    <w:rsid w:val="00A03AA2"/>
    <w:rsid w:val="00A047F7"/>
    <w:rsid w:val="00A06BA0"/>
    <w:rsid w:val="00A079D1"/>
    <w:rsid w:val="00A07E76"/>
    <w:rsid w:val="00A07F65"/>
    <w:rsid w:val="00A1115E"/>
    <w:rsid w:val="00A116BF"/>
    <w:rsid w:val="00A12E95"/>
    <w:rsid w:val="00A13DB0"/>
    <w:rsid w:val="00A14A06"/>
    <w:rsid w:val="00A15129"/>
    <w:rsid w:val="00A15740"/>
    <w:rsid w:val="00A15C02"/>
    <w:rsid w:val="00A16B4C"/>
    <w:rsid w:val="00A16BC2"/>
    <w:rsid w:val="00A1748C"/>
    <w:rsid w:val="00A176DC"/>
    <w:rsid w:val="00A1776B"/>
    <w:rsid w:val="00A200C4"/>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3FF4"/>
    <w:rsid w:val="00A34033"/>
    <w:rsid w:val="00A354AE"/>
    <w:rsid w:val="00A35C38"/>
    <w:rsid w:val="00A37382"/>
    <w:rsid w:val="00A410EB"/>
    <w:rsid w:val="00A41A7C"/>
    <w:rsid w:val="00A43346"/>
    <w:rsid w:val="00A45127"/>
    <w:rsid w:val="00A45FCD"/>
    <w:rsid w:val="00A464C6"/>
    <w:rsid w:val="00A479E1"/>
    <w:rsid w:val="00A47E92"/>
    <w:rsid w:val="00A52052"/>
    <w:rsid w:val="00A53939"/>
    <w:rsid w:val="00A564E9"/>
    <w:rsid w:val="00A6169A"/>
    <w:rsid w:val="00A62767"/>
    <w:rsid w:val="00A65DDA"/>
    <w:rsid w:val="00A662DC"/>
    <w:rsid w:val="00A67A79"/>
    <w:rsid w:val="00A730E7"/>
    <w:rsid w:val="00A73C62"/>
    <w:rsid w:val="00A73EF0"/>
    <w:rsid w:val="00A74AFF"/>
    <w:rsid w:val="00A7506D"/>
    <w:rsid w:val="00A7649A"/>
    <w:rsid w:val="00A769F5"/>
    <w:rsid w:val="00A76E5F"/>
    <w:rsid w:val="00A82207"/>
    <w:rsid w:val="00A82210"/>
    <w:rsid w:val="00A82CB9"/>
    <w:rsid w:val="00A82D28"/>
    <w:rsid w:val="00A82F51"/>
    <w:rsid w:val="00A903B0"/>
    <w:rsid w:val="00A904ED"/>
    <w:rsid w:val="00A91764"/>
    <w:rsid w:val="00A91990"/>
    <w:rsid w:val="00A9215F"/>
    <w:rsid w:val="00A92804"/>
    <w:rsid w:val="00A94AEB"/>
    <w:rsid w:val="00A963D9"/>
    <w:rsid w:val="00A97373"/>
    <w:rsid w:val="00A97375"/>
    <w:rsid w:val="00A9761A"/>
    <w:rsid w:val="00A97A87"/>
    <w:rsid w:val="00A97D03"/>
    <w:rsid w:val="00AA0BAA"/>
    <w:rsid w:val="00AA110C"/>
    <w:rsid w:val="00AA35E1"/>
    <w:rsid w:val="00AA37E2"/>
    <w:rsid w:val="00AA3C51"/>
    <w:rsid w:val="00AA5AD0"/>
    <w:rsid w:val="00AA6C04"/>
    <w:rsid w:val="00AA6C2F"/>
    <w:rsid w:val="00AA7541"/>
    <w:rsid w:val="00AA7A9F"/>
    <w:rsid w:val="00AA7EAA"/>
    <w:rsid w:val="00AB051D"/>
    <w:rsid w:val="00AB0A75"/>
    <w:rsid w:val="00AB1715"/>
    <w:rsid w:val="00AB1DF5"/>
    <w:rsid w:val="00AB2A52"/>
    <w:rsid w:val="00AB4920"/>
    <w:rsid w:val="00AB5027"/>
    <w:rsid w:val="00AB5D25"/>
    <w:rsid w:val="00AB7012"/>
    <w:rsid w:val="00AC0FC0"/>
    <w:rsid w:val="00AC1A3C"/>
    <w:rsid w:val="00AC25B0"/>
    <w:rsid w:val="00AC3A02"/>
    <w:rsid w:val="00AC3C89"/>
    <w:rsid w:val="00AC508E"/>
    <w:rsid w:val="00AC6A0D"/>
    <w:rsid w:val="00AD0E49"/>
    <w:rsid w:val="00AD1C9A"/>
    <w:rsid w:val="00AD23D1"/>
    <w:rsid w:val="00AD30F6"/>
    <w:rsid w:val="00AD3BA8"/>
    <w:rsid w:val="00AD43EB"/>
    <w:rsid w:val="00AE0712"/>
    <w:rsid w:val="00AE097C"/>
    <w:rsid w:val="00AE1804"/>
    <w:rsid w:val="00AF1147"/>
    <w:rsid w:val="00AF176B"/>
    <w:rsid w:val="00AF1A2C"/>
    <w:rsid w:val="00AF1C45"/>
    <w:rsid w:val="00AF2C96"/>
    <w:rsid w:val="00AF3917"/>
    <w:rsid w:val="00AF3DFC"/>
    <w:rsid w:val="00AF574C"/>
    <w:rsid w:val="00AF66C8"/>
    <w:rsid w:val="00AF7696"/>
    <w:rsid w:val="00B01425"/>
    <w:rsid w:val="00B01957"/>
    <w:rsid w:val="00B029C3"/>
    <w:rsid w:val="00B029E2"/>
    <w:rsid w:val="00B02C77"/>
    <w:rsid w:val="00B04973"/>
    <w:rsid w:val="00B04D7A"/>
    <w:rsid w:val="00B06D7F"/>
    <w:rsid w:val="00B06D87"/>
    <w:rsid w:val="00B077E4"/>
    <w:rsid w:val="00B1209B"/>
    <w:rsid w:val="00B12B99"/>
    <w:rsid w:val="00B137BB"/>
    <w:rsid w:val="00B16B57"/>
    <w:rsid w:val="00B1787A"/>
    <w:rsid w:val="00B17FA4"/>
    <w:rsid w:val="00B208CB"/>
    <w:rsid w:val="00B23B74"/>
    <w:rsid w:val="00B241F2"/>
    <w:rsid w:val="00B24303"/>
    <w:rsid w:val="00B24598"/>
    <w:rsid w:val="00B24730"/>
    <w:rsid w:val="00B26946"/>
    <w:rsid w:val="00B27755"/>
    <w:rsid w:val="00B30A40"/>
    <w:rsid w:val="00B31F7C"/>
    <w:rsid w:val="00B32271"/>
    <w:rsid w:val="00B33AE2"/>
    <w:rsid w:val="00B33C2F"/>
    <w:rsid w:val="00B35624"/>
    <w:rsid w:val="00B35965"/>
    <w:rsid w:val="00B40FD5"/>
    <w:rsid w:val="00B4197D"/>
    <w:rsid w:val="00B41B2B"/>
    <w:rsid w:val="00B41F96"/>
    <w:rsid w:val="00B423F0"/>
    <w:rsid w:val="00B4282E"/>
    <w:rsid w:val="00B43E24"/>
    <w:rsid w:val="00B44B3F"/>
    <w:rsid w:val="00B4691E"/>
    <w:rsid w:val="00B5028D"/>
    <w:rsid w:val="00B511D8"/>
    <w:rsid w:val="00B51E57"/>
    <w:rsid w:val="00B56697"/>
    <w:rsid w:val="00B57658"/>
    <w:rsid w:val="00B57C5D"/>
    <w:rsid w:val="00B64316"/>
    <w:rsid w:val="00B6496C"/>
    <w:rsid w:val="00B658B7"/>
    <w:rsid w:val="00B65F7E"/>
    <w:rsid w:val="00B662E5"/>
    <w:rsid w:val="00B67426"/>
    <w:rsid w:val="00B7049D"/>
    <w:rsid w:val="00B70727"/>
    <w:rsid w:val="00B712A2"/>
    <w:rsid w:val="00B73101"/>
    <w:rsid w:val="00B73675"/>
    <w:rsid w:val="00B74243"/>
    <w:rsid w:val="00B75A3E"/>
    <w:rsid w:val="00B77054"/>
    <w:rsid w:val="00B7778A"/>
    <w:rsid w:val="00B80D0F"/>
    <w:rsid w:val="00B82412"/>
    <w:rsid w:val="00B82584"/>
    <w:rsid w:val="00B82C5F"/>
    <w:rsid w:val="00B83155"/>
    <w:rsid w:val="00B8367F"/>
    <w:rsid w:val="00B842C9"/>
    <w:rsid w:val="00B85792"/>
    <w:rsid w:val="00B9057E"/>
    <w:rsid w:val="00B91BAB"/>
    <w:rsid w:val="00B93787"/>
    <w:rsid w:val="00B93CC5"/>
    <w:rsid w:val="00B93F92"/>
    <w:rsid w:val="00B94FE7"/>
    <w:rsid w:val="00B95BF0"/>
    <w:rsid w:val="00B962C9"/>
    <w:rsid w:val="00BA39F8"/>
    <w:rsid w:val="00BA3E2D"/>
    <w:rsid w:val="00BA4283"/>
    <w:rsid w:val="00BA46B2"/>
    <w:rsid w:val="00BA6BDF"/>
    <w:rsid w:val="00BB0BC7"/>
    <w:rsid w:val="00BB31C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1921"/>
    <w:rsid w:val="00BD2B08"/>
    <w:rsid w:val="00BD38FC"/>
    <w:rsid w:val="00BD40EF"/>
    <w:rsid w:val="00BD5FB2"/>
    <w:rsid w:val="00BD6058"/>
    <w:rsid w:val="00BD60C0"/>
    <w:rsid w:val="00BD6743"/>
    <w:rsid w:val="00BD6AC3"/>
    <w:rsid w:val="00BE1EDF"/>
    <w:rsid w:val="00BE2B30"/>
    <w:rsid w:val="00BE2D47"/>
    <w:rsid w:val="00BE320C"/>
    <w:rsid w:val="00BE538D"/>
    <w:rsid w:val="00BE62CB"/>
    <w:rsid w:val="00BF225F"/>
    <w:rsid w:val="00BF3089"/>
    <w:rsid w:val="00BF34AA"/>
    <w:rsid w:val="00BF3E7E"/>
    <w:rsid w:val="00BF46F7"/>
    <w:rsid w:val="00BF5A8D"/>
    <w:rsid w:val="00BF5B0D"/>
    <w:rsid w:val="00BF7531"/>
    <w:rsid w:val="00BF7CC8"/>
    <w:rsid w:val="00C01BF3"/>
    <w:rsid w:val="00C025C3"/>
    <w:rsid w:val="00C025D1"/>
    <w:rsid w:val="00C03816"/>
    <w:rsid w:val="00C03B3C"/>
    <w:rsid w:val="00C03B7F"/>
    <w:rsid w:val="00C03C17"/>
    <w:rsid w:val="00C0632A"/>
    <w:rsid w:val="00C06CD7"/>
    <w:rsid w:val="00C06F61"/>
    <w:rsid w:val="00C114B4"/>
    <w:rsid w:val="00C12A46"/>
    <w:rsid w:val="00C12C4A"/>
    <w:rsid w:val="00C12CBF"/>
    <w:rsid w:val="00C13C68"/>
    <w:rsid w:val="00C146AC"/>
    <w:rsid w:val="00C14AE3"/>
    <w:rsid w:val="00C15406"/>
    <w:rsid w:val="00C20BDD"/>
    <w:rsid w:val="00C21023"/>
    <w:rsid w:val="00C215BE"/>
    <w:rsid w:val="00C219F9"/>
    <w:rsid w:val="00C243D4"/>
    <w:rsid w:val="00C24B18"/>
    <w:rsid w:val="00C26114"/>
    <w:rsid w:val="00C261BE"/>
    <w:rsid w:val="00C26583"/>
    <w:rsid w:val="00C2658B"/>
    <w:rsid w:val="00C2686F"/>
    <w:rsid w:val="00C26BFC"/>
    <w:rsid w:val="00C3125F"/>
    <w:rsid w:val="00C316E1"/>
    <w:rsid w:val="00C31BFF"/>
    <w:rsid w:val="00C31E01"/>
    <w:rsid w:val="00C329CB"/>
    <w:rsid w:val="00C354FD"/>
    <w:rsid w:val="00C3688F"/>
    <w:rsid w:val="00C36D93"/>
    <w:rsid w:val="00C41C07"/>
    <w:rsid w:val="00C41EB3"/>
    <w:rsid w:val="00C42015"/>
    <w:rsid w:val="00C42CB0"/>
    <w:rsid w:val="00C4751A"/>
    <w:rsid w:val="00C50260"/>
    <w:rsid w:val="00C51E8C"/>
    <w:rsid w:val="00C534D6"/>
    <w:rsid w:val="00C53E59"/>
    <w:rsid w:val="00C53EAC"/>
    <w:rsid w:val="00C562F0"/>
    <w:rsid w:val="00C56C69"/>
    <w:rsid w:val="00C57429"/>
    <w:rsid w:val="00C5783E"/>
    <w:rsid w:val="00C60264"/>
    <w:rsid w:val="00C64A72"/>
    <w:rsid w:val="00C65E52"/>
    <w:rsid w:val="00C7056A"/>
    <w:rsid w:val="00C70EE4"/>
    <w:rsid w:val="00C70F9D"/>
    <w:rsid w:val="00C71080"/>
    <w:rsid w:val="00C723C9"/>
    <w:rsid w:val="00C738EB"/>
    <w:rsid w:val="00C771EA"/>
    <w:rsid w:val="00C77E34"/>
    <w:rsid w:val="00C81897"/>
    <w:rsid w:val="00C84041"/>
    <w:rsid w:val="00C841F2"/>
    <w:rsid w:val="00C84D88"/>
    <w:rsid w:val="00C87646"/>
    <w:rsid w:val="00C92987"/>
    <w:rsid w:val="00C94FE9"/>
    <w:rsid w:val="00C95E24"/>
    <w:rsid w:val="00C97EF9"/>
    <w:rsid w:val="00CA15E2"/>
    <w:rsid w:val="00CA167A"/>
    <w:rsid w:val="00CA1686"/>
    <w:rsid w:val="00CA1CF3"/>
    <w:rsid w:val="00CA369C"/>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D086D"/>
    <w:rsid w:val="00CD1E21"/>
    <w:rsid w:val="00CD4AA0"/>
    <w:rsid w:val="00CD53FC"/>
    <w:rsid w:val="00CE039F"/>
    <w:rsid w:val="00CE1575"/>
    <w:rsid w:val="00CE351B"/>
    <w:rsid w:val="00CE380D"/>
    <w:rsid w:val="00CE6AFC"/>
    <w:rsid w:val="00CF0051"/>
    <w:rsid w:val="00CF16A5"/>
    <w:rsid w:val="00CF421F"/>
    <w:rsid w:val="00CF4BC0"/>
    <w:rsid w:val="00CF517C"/>
    <w:rsid w:val="00CF7634"/>
    <w:rsid w:val="00CF7CA3"/>
    <w:rsid w:val="00D00BD5"/>
    <w:rsid w:val="00D01782"/>
    <w:rsid w:val="00D02709"/>
    <w:rsid w:val="00D04A80"/>
    <w:rsid w:val="00D05A4A"/>
    <w:rsid w:val="00D0636E"/>
    <w:rsid w:val="00D07F28"/>
    <w:rsid w:val="00D10004"/>
    <w:rsid w:val="00D1095F"/>
    <w:rsid w:val="00D10DE5"/>
    <w:rsid w:val="00D1297F"/>
    <w:rsid w:val="00D160C8"/>
    <w:rsid w:val="00D16721"/>
    <w:rsid w:val="00D16B5B"/>
    <w:rsid w:val="00D21130"/>
    <w:rsid w:val="00D22DBF"/>
    <w:rsid w:val="00D25F53"/>
    <w:rsid w:val="00D26887"/>
    <w:rsid w:val="00D30FE1"/>
    <w:rsid w:val="00D34040"/>
    <w:rsid w:val="00D34396"/>
    <w:rsid w:val="00D35113"/>
    <w:rsid w:val="00D35BFA"/>
    <w:rsid w:val="00D424CC"/>
    <w:rsid w:val="00D42FC3"/>
    <w:rsid w:val="00D45E59"/>
    <w:rsid w:val="00D47118"/>
    <w:rsid w:val="00D50E3D"/>
    <w:rsid w:val="00D534E2"/>
    <w:rsid w:val="00D5352E"/>
    <w:rsid w:val="00D57C3F"/>
    <w:rsid w:val="00D60395"/>
    <w:rsid w:val="00D60F63"/>
    <w:rsid w:val="00D61DED"/>
    <w:rsid w:val="00D626FF"/>
    <w:rsid w:val="00D64241"/>
    <w:rsid w:val="00D6445B"/>
    <w:rsid w:val="00D647BE"/>
    <w:rsid w:val="00D64D10"/>
    <w:rsid w:val="00D651F1"/>
    <w:rsid w:val="00D6537B"/>
    <w:rsid w:val="00D65E90"/>
    <w:rsid w:val="00D6646D"/>
    <w:rsid w:val="00D6751B"/>
    <w:rsid w:val="00D70325"/>
    <w:rsid w:val="00D70F34"/>
    <w:rsid w:val="00D71D61"/>
    <w:rsid w:val="00D722C4"/>
    <w:rsid w:val="00D72FEB"/>
    <w:rsid w:val="00D733D7"/>
    <w:rsid w:val="00D74D07"/>
    <w:rsid w:val="00D75D14"/>
    <w:rsid w:val="00D76746"/>
    <w:rsid w:val="00D831D3"/>
    <w:rsid w:val="00D858AB"/>
    <w:rsid w:val="00D8597B"/>
    <w:rsid w:val="00D85CAF"/>
    <w:rsid w:val="00D87875"/>
    <w:rsid w:val="00D87912"/>
    <w:rsid w:val="00D904D5"/>
    <w:rsid w:val="00D90A97"/>
    <w:rsid w:val="00D90F6B"/>
    <w:rsid w:val="00D9277B"/>
    <w:rsid w:val="00D9403A"/>
    <w:rsid w:val="00D94E9A"/>
    <w:rsid w:val="00D95A7E"/>
    <w:rsid w:val="00D96970"/>
    <w:rsid w:val="00D96A97"/>
    <w:rsid w:val="00D9721B"/>
    <w:rsid w:val="00D97482"/>
    <w:rsid w:val="00DA4C26"/>
    <w:rsid w:val="00DA4CFD"/>
    <w:rsid w:val="00DA52D2"/>
    <w:rsid w:val="00DA5663"/>
    <w:rsid w:val="00DA76BE"/>
    <w:rsid w:val="00DB1392"/>
    <w:rsid w:val="00DB2AA6"/>
    <w:rsid w:val="00DB2E2E"/>
    <w:rsid w:val="00DB3378"/>
    <w:rsid w:val="00DB4ED9"/>
    <w:rsid w:val="00DB4F0E"/>
    <w:rsid w:val="00DB51FB"/>
    <w:rsid w:val="00DB5854"/>
    <w:rsid w:val="00DB6CC2"/>
    <w:rsid w:val="00DC0DB5"/>
    <w:rsid w:val="00DC1532"/>
    <w:rsid w:val="00DC472D"/>
    <w:rsid w:val="00DC56BB"/>
    <w:rsid w:val="00DC60E7"/>
    <w:rsid w:val="00DC60FC"/>
    <w:rsid w:val="00DC72C3"/>
    <w:rsid w:val="00DD0A5A"/>
    <w:rsid w:val="00DD1627"/>
    <w:rsid w:val="00DD27D8"/>
    <w:rsid w:val="00DD5719"/>
    <w:rsid w:val="00DD5E72"/>
    <w:rsid w:val="00DE1B29"/>
    <w:rsid w:val="00DE3078"/>
    <w:rsid w:val="00DE31E9"/>
    <w:rsid w:val="00DE38F2"/>
    <w:rsid w:val="00DE3B75"/>
    <w:rsid w:val="00DE3FD4"/>
    <w:rsid w:val="00DE45A9"/>
    <w:rsid w:val="00DE4C29"/>
    <w:rsid w:val="00DE5FC1"/>
    <w:rsid w:val="00DE6D84"/>
    <w:rsid w:val="00DF0A5C"/>
    <w:rsid w:val="00DF2C49"/>
    <w:rsid w:val="00DF57C5"/>
    <w:rsid w:val="00DF58A8"/>
    <w:rsid w:val="00DF626B"/>
    <w:rsid w:val="00DF73DC"/>
    <w:rsid w:val="00E00C0B"/>
    <w:rsid w:val="00E01DE7"/>
    <w:rsid w:val="00E01F26"/>
    <w:rsid w:val="00E022E6"/>
    <w:rsid w:val="00E029E4"/>
    <w:rsid w:val="00E02E0B"/>
    <w:rsid w:val="00E02FE9"/>
    <w:rsid w:val="00E04CD1"/>
    <w:rsid w:val="00E0669D"/>
    <w:rsid w:val="00E07D11"/>
    <w:rsid w:val="00E117C8"/>
    <w:rsid w:val="00E1212F"/>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4036"/>
    <w:rsid w:val="00E36E8D"/>
    <w:rsid w:val="00E36FF6"/>
    <w:rsid w:val="00E37E64"/>
    <w:rsid w:val="00E41729"/>
    <w:rsid w:val="00E41B82"/>
    <w:rsid w:val="00E41F3C"/>
    <w:rsid w:val="00E42070"/>
    <w:rsid w:val="00E434A8"/>
    <w:rsid w:val="00E445DC"/>
    <w:rsid w:val="00E462C7"/>
    <w:rsid w:val="00E47C5B"/>
    <w:rsid w:val="00E50642"/>
    <w:rsid w:val="00E50CBA"/>
    <w:rsid w:val="00E50F39"/>
    <w:rsid w:val="00E522A6"/>
    <w:rsid w:val="00E53419"/>
    <w:rsid w:val="00E55315"/>
    <w:rsid w:val="00E57077"/>
    <w:rsid w:val="00E57128"/>
    <w:rsid w:val="00E57350"/>
    <w:rsid w:val="00E6030B"/>
    <w:rsid w:val="00E61165"/>
    <w:rsid w:val="00E62038"/>
    <w:rsid w:val="00E64528"/>
    <w:rsid w:val="00E64E42"/>
    <w:rsid w:val="00E660BC"/>
    <w:rsid w:val="00E66993"/>
    <w:rsid w:val="00E672DA"/>
    <w:rsid w:val="00E7093C"/>
    <w:rsid w:val="00E70D08"/>
    <w:rsid w:val="00E721AA"/>
    <w:rsid w:val="00E724F7"/>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CC0"/>
    <w:rsid w:val="00EB2E46"/>
    <w:rsid w:val="00EB3880"/>
    <w:rsid w:val="00EB5B25"/>
    <w:rsid w:val="00EB5E0C"/>
    <w:rsid w:val="00EB771B"/>
    <w:rsid w:val="00EC1366"/>
    <w:rsid w:val="00EC1532"/>
    <w:rsid w:val="00EC2CD3"/>
    <w:rsid w:val="00EC3477"/>
    <w:rsid w:val="00EC3CD5"/>
    <w:rsid w:val="00EC4158"/>
    <w:rsid w:val="00EC4778"/>
    <w:rsid w:val="00EC4D4A"/>
    <w:rsid w:val="00EC7280"/>
    <w:rsid w:val="00EC7B4F"/>
    <w:rsid w:val="00ED027D"/>
    <w:rsid w:val="00ED2B71"/>
    <w:rsid w:val="00ED3489"/>
    <w:rsid w:val="00ED3684"/>
    <w:rsid w:val="00ED4B54"/>
    <w:rsid w:val="00ED5F32"/>
    <w:rsid w:val="00ED6B48"/>
    <w:rsid w:val="00ED6E2A"/>
    <w:rsid w:val="00ED7508"/>
    <w:rsid w:val="00ED79E3"/>
    <w:rsid w:val="00EE1360"/>
    <w:rsid w:val="00EE2797"/>
    <w:rsid w:val="00EE55C0"/>
    <w:rsid w:val="00EE592C"/>
    <w:rsid w:val="00EE639B"/>
    <w:rsid w:val="00EE6AD9"/>
    <w:rsid w:val="00EE7248"/>
    <w:rsid w:val="00EF00C9"/>
    <w:rsid w:val="00EF0761"/>
    <w:rsid w:val="00EF19ED"/>
    <w:rsid w:val="00EF20CC"/>
    <w:rsid w:val="00EF6BA4"/>
    <w:rsid w:val="00F00225"/>
    <w:rsid w:val="00F00452"/>
    <w:rsid w:val="00F0110D"/>
    <w:rsid w:val="00F02740"/>
    <w:rsid w:val="00F02B86"/>
    <w:rsid w:val="00F04981"/>
    <w:rsid w:val="00F05EF0"/>
    <w:rsid w:val="00F05FC7"/>
    <w:rsid w:val="00F06827"/>
    <w:rsid w:val="00F076D9"/>
    <w:rsid w:val="00F07AA3"/>
    <w:rsid w:val="00F11187"/>
    <w:rsid w:val="00F11640"/>
    <w:rsid w:val="00F14D99"/>
    <w:rsid w:val="00F14D9E"/>
    <w:rsid w:val="00F15560"/>
    <w:rsid w:val="00F17F74"/>
    <w:rsid w:val="00F2179C"/>
    <w:rsid w:val="00F229FF"/>
    <w:rsid w:val="00F22AF9"/>
    <w:rsid w:val="00F22F55"/>
    <w:rsid w:val="00F23799"/>
    <w:rsid w:val="00F23C53"/>
    <w:rsid w:val="00F23D20"/>
    <w:rsid w:val="00F25CA1"/>
    <w:rsid w:val="00F2684F"/>
    <w:rsid w:val="00F30559"/>
    <w:rsid w:val="00F30AD1"/>
    <w:rsid w:val="00F313A6"/>
    <w:rsid w:val="00F321AD"/>
    <w:rsid w:val="00F322BB"/>
    <w:rsid w:val="00F323D9"/>
    <w:rsid w:val="00F328A4"/>
    <w:rsid w:val="00F34D4C"/>
    <w:rsid w:val="00F34EE8"/>
    <w:rsid w:val="00F355A5"/>
    <w:rsid w:val="00F36FE0"/>
    <w:rsid w:val="00F37E11"/>
    <w:rsid w:val="00F40BA8"/>
    <w:rsid w:val="00F411E6"/>
    <w:rsid w:val="00F438E0"/>
    <w:rsid w:val="00F43E69"/>
    <w:rsid w:val="00F45110"/>
    <w:rsid w:val="00F46843"/>
    <w:rsid w:val="00F50390"/>
    <w:rsid w:val="00F52A6D"/>
    <w:rsid w:val="00F542CD"/>
    <w:rsid w:val="00F5690E"/>
    <w:rsid w:val="00F56C01"/>
    <w:rsid w:val="00F57871"/>
    <w:rsid w:val="00F57894"/>
    <w:rsid w:val="00F61825"/>
    <w:rsid w:val="00F61BCD"/>
    <w:rsid w:val="00F6242C"/>
    <w:rsid w:val="00F63746"/>
    <w:rsid w:val="00F64274"/>
    <w:rsid w:val="00F649DE"/>
    <w:rsid w:val="00F6681B"/>
    <w:rsid w:val="00F6699F"/>
    <w:rsid w:val="00F66B90"/>
    <w:rsid w:val="00F66E17"/>
    <w:rsid w:val="00F71A58"/>
    <w:rsid w:val="00F7275B"/>
    <w:rsid w:val="00F72DB7"/>
    <w:rsid w:val="00F72F7F"/>
    <w:rsid w:val="00F7311D"/>
    <w:rsid w:val="00F746F4"/>
    <w:rsid w:val="00F75334"/>
    <w:rsid w:val="00F7581F"/>
    <w:rsid w:val="00F766C6"/>
    <w:rsid w:val="00F7692F"/>
    <w:rsid w:val="00F770B4"/>
    <w:rsid w:val="00F84055"/>
    <w:rsid w:val="00F842C1"/>
    <w:rsid w:val="00F844E2"/>
    <w:rsid w:val="00F86EF5"/>
    <w:rsid w:val="00F874EB"/>
    <w:rsid w:val="00F87781"/>
    <w:rsid w:val="00F878B3"/>
    <w:rsid w:val="00F90DE6"/>
    <w:rsid w:val="00F91782"/>
    <w:rsid w:val="00F91BA6"/>
    <w:rsid w:val="00F9234F"/>
    <w:rsid w:val="00F9281C"/>
    <w:rsid w:val="00F930A0"/>
    <w:rsid w:val="00F948E3"/>
    <w:rsid w:val="00F96462"/>
    <w:rsid w:val="00F96589"/>
    <w:rsid w:val="00FA03DD"/>
    <w:rsid w:val="00FA0934"/>
    <w:rsid w:val="00FA2181"/>
    <w:rsid w:val="00FA3D23"/>
    <w:rsid w:val="00FA673C"/>
    <w:rsid w:val="00FA7E93"/>
    <w:rsid w:val="00FB01EE"/>
    <w:rsid w:val="00FB7AB5"/>
    <w:rsid w:val="00FB7F44"/>
    <w:rsid w:val="00FC0B82"/>
    <w:rsid w:val="00FC3C6E"/>
    <w:rsid w:val="00FD008E"/>
    <w:rsid w:val="00FD08E1"/>
    <w:rsid w:val="00FD11A6"/>
    <w:rsid w:val="00FD297E"/>
    <w:rsid w:val="00FD6541"/>
    <w:rsid w:val="00FD7526"/>
    <w:rsid w:val="00FD79C1"/>
    <w:rsid w:val="00FE22E4"/>
    <w:rsid w:val="00FE2DE6"/>
    <w:rsid w:val="00FE2F97"/>
    <w:rsid w:val="00FE310F"/>
    <w:rsid w:val="00FE70E6"/>
    <w:rsid w:val="00FE7F80"/>
    <w:rsid w:val="00FF0D2A"/>
    <w:rsid w:val="00FF1303"/>
    <w:rsid w:val="00FF27B0"/>
    <w:rsid w:val="00FF34E0"/>
    <w:rsid w:val="00FF39EC"/>
    <w:rsid w:val="00FF41F3"/>
    <w:rsid w:val="00FF496C"/>
    <w:rsid w:val="00FF7A60"/>
    <w:rsid w:val="0671EFC7"/>
    <w:rsid w:val="0A905194"/>
    <w:rsid w:val="0C2C986A"/>
    <w:rsid w:val="104EBD5D"/>
    <w:rsid w:val="16D1B64C"/>
    <w:rsid w:val="1EE0C6F6"/>
    <w:rsid w:val="2082C5A1"/>
    <w:rsid w:val="2792D322"/>
    <w:rsid w:val="2C884516"/>
    <w:rsid w:val="414B1336"/>
    <w:rsid w:val="4DEEA834"/>
    <w:rsid w:val="5316E975"/>
    <w:rsid w:val="54C01F10"/>
    <w:rsid w:val="5724317C"/>
    <w:rsid w:val="5857A355"/>
    <w:rsid w:val="5B54185E"/>
    <w:rsid w:val="5B98D102"/>
    <w:rsid w:val="5F567F9A"/>
    <w:rsid w:val="5F7DB916"/>
    <w:rsid w:val="61277261"/>
    <w:rsid w:val="673E2081"/>
    <w:rsid w:val="6AB6563C"/>
    <w:rsid w:val="6DDDFCF5"/>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28A8"/>
  <w15:chartTrackingRefBased/>
  <w15:docId w15:val="{08EA804D-3539-489E-96EA-A6FCFA8C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e_grant_submission@globalpartnership.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education-sector-program-implementation-grant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mergency.unhcr.org/entry/250553/idp-definition" TargetMode="External"/><Relationship Id="rId2" Type="http://schemas.openxmlformats.org/officeDocument/2006/relationships/hyperlink" Target="https://www.unhcr.org/what-is-a-refugee.html" TargetMode="External"/><Relationship Id="rId1" Type="http://schemas.openxmlformats.org/officeDocument/2006/relationships/hyperlink" Target="http://glossary.uis.unesco.org/glossary/map/terms/176" TargetMode="External"/><Relationship Id="rId5" Type="http://schemas.openxmlformats.org/officeDocument/2006/relationships/hyperlink" Target="https://www.ohchr.org/EN/Issues/Minorities/Pages/internationallaw.aspx" TargetMode="External"/><Relationship Id="rId4" Type="http://schemas.openxmlformats.org/officeDocument/2006/relationships/hyperlink" Target="http://glossary.uis.unesco.org/glossary/en/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855BB" w:rsidP="005855BB">
          <w:pPr>
            <w:pStyle w:val="9BA1D8EF5AEC4C5D993974CC48A519257"/>
          </w:pPr>
          <w:r w:rsidRPr="008F3465">
            <w:rPr>
              <w:rFonts w:ascii="Arial" w:hAnsi="Arial" w:cs="Arial"/>
              <w:color w:val="062172"/>
              <w:sz w:val="20"/>
              <w:szCs w:val="20"/>
            </w:rPr>
            <w:t>Click to enter text.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855BB" w:rsidP="005855BB">
          <w:pPr>
            <w:pStyle w:val="4F20D811EDF14DCC9B5701B2CD688F427"/>
          </w:pPr>
          <w:r w:rsidRPr="008F3465">
            <w:rPr>
              <w:rFonts w:ascii="Arial" w:hAnsi="Arial" w:cs="Arial"/>
              <w:color w:val="062172"/>
              <w:sz w:val="20"/>
              <w:szCs w:val="20"/>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855BB" w:rsidP="005855BB">
          <w:pPr>
            <w:pStyle w:val="3D979F42AC4744DA9CB683C3CC8FBF297"/>
          </w:pPr>
          <w:r w:rsidRPr="008F3465">
            <w:rPr>
              <w:rFonts w:ascii="Arial" w:hAnsi="Arial" w:cs="Arial"/>
              <w:color w:val="062172"/>
              <w:sz w:val="20"/>
              <w:szCs w:val="20"/>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855BB" w:rsidP="005855BB">
          <w:pPr>
            <w:pStyle w:val="BA2172A4F41A439999D1C9E26DC952797"/>
          </w:pPr>
          <w:r w:rsidRPr="008F3465">
            <w:rPr>
              <w:rFonts w:ascii="Arial" w:hAnsi="Arial" w:cs="Arial"/>
              <w:color w:val="062172"/>
              <w:sz w:val="20"/>
              <w:szCs w:val="20"/>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855BB" w:rsidP="005855BB">
          <w:pPr>
            <w:pStyle w:val="0F8AE7B7A5474FB892EA878491BD95577"/>
          </w:pPr>
          <w:r w:rsidRPr="008F3465">
            <w:rPr>
              <w:rFonts w:ascii="Arial" w:hAnsi="Arial" w:cs="Arial"/>
              <w:color w:val="062172"/>
              <w:sz w:val="20"/>
              <w:szCs w:val="20"/>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855BB" w:rsidP="005855BB">
          <w:pPr>
            <w:pStyle w:val="AB29DAB2BC70409B8506B25A1AA5EE7B7"/>
          </w:pPr>
          <w:r w:rsidRPr="008F3465">
            <w:rPr>
              <w:rFonts w:ascii="Arial" w:hAnsi="Arial" w:cs="Arial"/>
              <w:color w:val="062172"/>
              <w:sz w:val="20"/>
              <w:szCs w:val="20"/>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855BB" w:rsidP="005855BB">
          <w:pPr>
            <w:pStyle w:val="B8E1D7AF4028446F9002C3468AAE76F77"/>
          </w:pPr>
          <w:r w:rsidRPr="008F3465">
            <w:rPr>
              <w:rFonts w:ascii="Arial" w:hAnsi="Arial" w:cs="Arial"/>
              <w:color w:val="062172"/>
              <w:sz w:val="20"/>
              <w:szCs w:val="20"/>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5855BB" w:rsidP="005855BB">
          <w:pPr>
            <w:pStyle w:val="0D8D463738C94D79AACF6D306DB0442E7"/>
          </w:pPr>
          <w:r w:rsidRPr="00307AF0">
            <w:rPr>
              <w:rFonts w:ascii="Arial" w:eastAsia="Calibri" w:hAnsi="Arial" w:cs="Arial"/>
              <w:color w:val="062172"/>
            </w:rPr>
            <w:t xml:space="preserve">Click here to </w:t>
          </w:r>
          <w:r>
            <w:rPr>
              <w:rFonts w:ascii="Arial" w:eastAsia="Calibri" w:hAnsi="Arial" w:cs="Arial"/>
              <w:color w:val="062172"/>
            </w:rPr>
            <w:t>add acronyms</w:t>
          </w:r>
          <w:r w:rsidRPr="00307AF0">
            <w:rPr>
              <w:rFonts w:ascii="Arial" w:eastAsia="Calibri" w:hAnsi="Arial" w:cs="Arial"/>
              <w:color w:val="062172"/>
            </w:rPr>
            <w:t>.</w:t>
          </w:r>
        </w:p>
      </w:docPartBody>
    </w:docPart>
    <w:docPart>
      <w:docPartPr>
        <w:name w:val="822617A638294F9BAB172339AEA1314B"/>
        <w:category>
          <w:name w:val="General"/>
          <w:gallery w:val="placeholder"/>
        </w:category>
        <w:types>
          <w:type w:val="bbPlcHdr"/>
        </w:types>
        <w:behaviors>
          <w:behavior w:val="content"/>
        </w:behaviors>
        <w:guid w:val="{48F207EA-5351-48F1-A4A8-179EE6AE5417}"/>
      </w:docPartPr>
      <w:docPartBody>
        <w:p w:rsidR="00513BD0" w:rsidRDefault="005855BB" w:rsidP="005855BB">
          <w:pPr>
            <w:pStyle w:val="822617A638294F9BAB172339AEA1314B7"/>
          </w:pPr>
          <w:r w:rsidRPr="008F3465">
            <w:rPr>
              <w:rFonts w:ascii="Arial" w:eastAsia="Calibri" w:hAnsi="Arial" w:cs="Arial"/>
              <w:color w:val="062172"/>
              <w:sz w:val="20"/>
              <w:szCs w:val="20"/>
            </w:rPr>
            <w:t>Click here to enter text.</w:t>
          </w:r>
        </w:p>
      </w:docPartBody>
    </w:docPart>
    <w:docPart>
      <w:docPartPr>
        <w:name w:val="E01768A5D2F34762882AE76023095E18"/>
        <w:category>
          <w:name w:val="General"/>
          <w:gallery w:val="placeholder"/>
        </w:category>
        <w:types>
          <w:type w:val="bbPlcHdr"/>
        </w:types>
        <w:behaviors>
          <w:behavior w:val="content"/>
        </w:behaviors>
        <w:guid w:val="{794FFECA-F374-48A3-A512-58C72B9F19D1}"/>
      </w:docPartPr>
      <w:docPartBody>
        <w:p w:rsidR="00513BD0" w:rsidRDefault="005855BB" w:rsidP="005855BB">
          <w:pPr>
            <w:pStyle w:val="E01768A5D2F34762882AE76023095E187"/>
          </w:pPr>
          <w:r w:rsidRPr="008F3465">
            <w:rPr>
              <w:rFonts w:ascii="Arial" w:eastAsia="Calibri" w:hAnsi="Arial" w:cs="Arial"/>
              <w:color w:val="062172"/>
              <w:sz w:val="20"/>
              <w:szCs w:val="20"/>
            </w:rPr>
            <w:t>Click here to enter text.</w:t>
          </w:r>
        </w:p>
      </w:docPartBody>
    </w:docPart>
    <w:docPart>
      <w:docPartPr>
        <w:name w:val="8F78A31A3D8A45EABE91569F05993585"/>
        <w:category>
          <w:name w:val="General"/>
          <w:gallery w:val="placeholder"/>
        </w:category>
        <w:types>
          <w:type w:val="bbPlcHdr"/>
        </w:types>
        <w:behaviors>
          <w:behavior w:val="content"/>
        </w:behaviors>
        <w:guid w:val="{726211C5-B25F-4C44-8503-9DEC8DA193E9}"/>
      </w:docPartPr>
      <w:docPartBody>
        <w:p w:rsidR="00513BD0" w:rsidRDefault="005855BB" w:rsidP="005855BB">
          <w:pPr>
            <w:pStyle w:val="8F78A31A3D8A45EABE91569F059935857"/>
          </w:pPr>
          <w:r w:rsidRPr="008F3465">
            <w:rPr>
              <w:rStyle w:val="PlaceholderText"/>
              <w:rFonts w:ascii="Arial" w:hAnsi="Arial" w:cs="Arial"/>
              <w:color w:val="062172"/>
              <w:sz w:val="20"/>
              <w:szCs w:val="20"/>
            </w:rPr>
            <w:t>Click here to enter text.</w:t>
          </w:r>
        </w:p>
      </w:docPartBody>
    </w:docPart>
    <w:docPart>
      <w:docPartPr>
        <w:name w:val="0ED9CD5CAD7E4E1688430401490DFED6"/>
        <w:category>
          <w:name w:val="General"/>
          <w:gallery w:val="placeholder"/>
        </w:category>
        <w:types>
          <w:type w:val="bbPlcHdr"/>
        </w:types>
        <w:behaviors>
          <w:behavior w:val="content"/>
        </w:behaviors>
        <w:guid w:val="{473BD687-409B-44A1-97C6-5D09BB271EE7}"/>
      </w:docPartPr>
      <w:docPartBody>
        <w:p w:rsidR="00513BD0" w:rsidRDefault="00513BD0" w:rsidP="00513BD0">
          <w:pPr>
            <w:pStyle w:val="0ED9CD5CAD7E4E1688430401490DFED6"/>
          </w:pPr>
          <w:r w:rsidRPr="00410374">
            <w:rPr>
              <w:rStyle w:val="PlaceholderText"/>
              <w:rFonts w:ascii="Arial" w:hAnsi="Arial" w:cs="Arial"/>
              <w:color w:val="803F91"/>
            </w:rPr>
            <w:t>Click here to enter text.</w:t>
          </w:r>
        </w:p>
      </w:docPartBody>
    </w:docPart>
    <w:docPart>
      <w:docPartPr>
        <w:name w:val="1C97F31C0E5D4FF795E1382896EBD849"/>
        <w:category>
          <w:name w:val="General"/>
          <w:gallery w:val="placeholder"/>
        </w:category>
        <w:types>
          <w:type w:val="bbPlcHdr"/>
        </w:types>
        <w:behaviors>
          <w:behavior w:val="content"/>
        </w:behaviors>
        <w:guid w:val="{969269F8-9193-4ECE-96E7-605FD9CBCE08}"/>
      </w:docPartPr>
      <w:docPartBody>
        <w:p w:rsidR="00513BD0" w:rsidRDefault="00513BD0" w:rsidP="00513BD0">
          <w:pPr>
            <w:pStyle w:val="1C97F31C0E5D4FF795E1382896EBD849"/>
          </w:pPr>
          <w:r w:rsidRPr="00410374">
            <w:rPr>
              <w:rStyle w:val="PlaceholderText"/>
              <w:rFonts w:ascii="Arial" w:hAnsi="Arial" w:cs="Arial"/>
              <w:color w:val="803F91"/>
            </w:rPr>
            <w:t>Click here to enter text.</w:t>
          </w:r>
        </w:p>
      </w:docPartBody>
    </w:docPart>
    <w:docPart>
      <w:docPartPr>
        <w:name w:val="3469F88CD2FA4E97AB02635E4B18858C"/>
        <w:category>
          <w:name w:val="General"/>
          <w:gallery w:val="placeholder"/>
        </w:category>
        <w:types>
          <w:type w:val="bbPlcHdr"/>
        </w:types>
        <w:behaviors>
          <w:behavior w:val="content"/>
        </w:behaviors>
        <w:guid w:val="{777B0446-FD64-449B-9196-5D2235BE756B}"/>
      </w:docPartPr>
      <w:docPartBody>
        <w:p w:rsidR="00E25128" w:rsidRDefault="005855BB" w:rsidP="005855BB">
          <w:pPr>
            <w:pStyle w:val="3469F88CD2FA4E97AB02635E4B18858C"/>
          </w:pPr>
          <w:r w:rsidRPr="00410374">
            <w:rPr>
              <w:rStyle w:val="PlaceholderText"/>
              <w:rFonts w:ascii="Arial" w:hAnsi="Arial" w:cs="Arial"/>
              <w:color w:val="803F91"/>
            </w:rPr>
            <w:t>Click here to enter text.</w:t>
          </w:r>
        </w:p>
      </w:docPartBody>
    </w:docPart>
    <w:docPart>
      <w:docPartPr>
        <w:name w:val="FBCF905462E8498286BF5A5E51E63295"/>
        <w:category>
          <w:name w:val="General"/>
          <w:gallery w:val="placeholder"/>
        </w:category>
        <w:types>
          <w:type w:val="bbPlcHdr"/>
        </w:types>
        <w:behaviors>
          <w:behavior w:val="content"/>
        </w:behaviors>
        <w:guid w:val="{89AE5826-4B28-47DE-81C8-34567D8EDE4E}"/>
      </w:docPartPr>
      <w:docPartBody>
        <w:p w:rsidR="00E25128" w:rsidRDefault="005855BB" w:rsidP="005855BB">
          <w:pPr>
            <w:pStyle w:val="FBCF905462E8498286BF5A5E51E63295"/>
          </w:pPr>
          <w:r w:rsidRPr="004C601A">
            <w:rPr>
              <w:rStyle w:val="PlaceholderText"/>
              <w:rFonts w:ascii="Arial" w:hAnsi="Arial" w:cs="Arial"/>
              <w:color w:val="062172"/>
            </w:rPr>
            <w:t>Click here to enter text.</w:t>
          </w:r>
        </w:p>
      </w:docPartBody>
    </w:docPart>
    <w:docPart>
      <w:docPartPr>
        <w:name w:val="68E5C3C3AA3648E08ABCF6E7EC45AA47"/>
        <w:category>
          <w:name w:val="General"/>
          <w:gallery w:val="placeholder"/>
        </w:category>
        <w:types>
          <w:type w:val="bbPlcHdr"/>
        </w:types>
        <w:behaviors>
          <w:behavior w:val="content"/>
        </w:behaviors>
        <w:guid w:val="{EDEE6B1A-C408-4DE2-AACB-83AB9800BFD8}"/>
      </w:docPartPr>
      <w:docPartBody>
        <w:p w:rsidR="00E25128" w:rsidRDefault="005855BB" w:rsidP="005855BB">
          <w:pPr>
            <w:pStyle w:val="68E5C3C3AA3648E08ABCF6E7EC45AA47"/>
          </w:pPr>
          <w:r w:rsidRPr="00410374">
            <w:rPr>
              <w:rStyle w:val="PlaceholderText"/>
              <w:rFonts w:ascii="Arial" w:hAnsi="Arial" w:cs="Arial"/>
              <w:color w:val="803F91"/>
            </w:rPr>
            <w:t>Click here to enter text.</w:t>
          </w:r>
        </w:p>
      </w:docPartBody>
    </w:docPart>
    <w:docPart>
      <w:docPartPr>
        <w:name w:val="08A517866F1945B488B9D0A5259A39FB"/>
        <w:category>
          <w:name w:val="General"/>
          <w:gallery w:val="placeholder"/>
        </w:category>
        <w:types>
          <w:type w:val="bbPlcHdr"/>
        </w:types>
        <w:behaviors>
          <w:behavior w:val="content"/>
        </w:behaviors>
        <w:guid w:val="{296D1DA1-B353-4348-A06F-E5D25603BFC2}"/>
      </w:docPartPr>
      <w:docPartBody>
        <w:p w:rsidR="00F25CA1" w:rsidRDefault="00F25CA1">
          <w:pPr>
            <w:pStyle w:val="08A517866F1945B488B9D0A5259A39FB"/>
          </w:pPr>
          <w:r w:rsidRPr="006701D7">
            <w:rPr>
              <w:rStyle w:val="PlaceholderText"/>
            </w:rPr>
            <w:t>Choose an item.</w:t>
          </w:r>
        </w:p>
      </w:docPartBody>
    </w:docPart>
    <w:docPart>
      <w:docPartPr>
        <w:name w:val="155104C0AD5444DC8C7A8F5D120FB1DA"/>
        <w:category>
          <w:name w:val="General"/>
          <w:gallery w:val="placeholder"/>
        </w:category>
        <w:types>
          <w:type w:val="bbPlcHdr"/>
        </w:types>
        <w:behaviors>
          <w:behavior w:val="content"/>
        </w:behaviors>
        <w:guid w:val="{FB27AF10-7ECC-4D39-8BE9-1620BAC8B362}"/>
      </w:docPartPr>
      <w:docPartBody>
        <w:p w:rsidR="006363BB" w:rsidRDefault="00F25CA1" w:rsidP="00F25CA1">
          <w:pPr>
            <w:pStyle w:val="155104C0AD5444DC8C7A8F5D120FB1DA"/>
          </w:pPr>
          <w:r w:rsidRPr="00410374">
            <w:rPr>
              <w:rStyle w:val="PlaceholderText"/>
              <w:rFonts w:ascii="Arial" w:hAnsi="Arial" w:cs="Arial"/>
              <w:color w:val="803F91"/>
            </w:rPr>
            <w:t>Click here to enter text.</w:t>
          </w:r>
        </w:p>
      </w:docPartBody>
    </w:docPart>
    <w:docPart>
      <w:docPartPr>
        <w:name w:val="4DF4DA8E321F445AAAEDA14F0DBB70F3"/>
        <w:category>
          <w:name w:val="General"/>
          <w:gallery w:val="placeholder"/>
        </w:category>
        <w:types>
          <w:type w:val="bbPlcHdr"/>
        </w:types>
        <w:behaviors>
          <w:behavior w:val="content"/>
        </w:behaviors>
        <w:guid w:val="{DD8C7F06-D01F-4ED7-8396-97F763509CA0}"/>
      </w:docPartPr>
      <w:docPartBody>
        <w:p w:rsidR="006363BB" w:rsidRDefault="00F25CA1" w:rsidP="00F25CA1">
          <w:pPr>
            <w:pStyle w:val="4DF4DA8E321F445AAAEDA14F0DBB70F3"/>
          </w:pPr>
          <w:r w:rsidRPr="00410374">
            <w:rPr>
              <w:rStyle w:val="PlaceholderText"/>
              <w:rFonts w:ascii="Arial" w:hAnsi="Arial" w:cs="Arial"/>
              <w:color w:val="803F91"/>
            </w:rPr>
            <w:t>Click here to enter text.</w:t>
          </w:r>
        </w:p>
      </w:docPartBody>
    </w:docPart>
    <w:docPart>
      <w:docPartPr>
        <w:name w:val="2E07D974F7624F88A2E513A8B96AA38A"/>
        <w:category>
          <w:name w:val="General"/>
          <w:gallery w:val="placeholder"/>
        </w:category>
        <w:types>
          <w:type w:val="bbPlcHdr"/>
        </w:types>
        <w:behaviors>
          <w:behavior w:val="content"/>
        </w:behaviors>
        <w:guid w:val="{CCE6121D-A980-487F-B837-CEDCC98B4032}"/>
      </w:docPartPr>
      <w:docPartBody>
        <w:p w:rsidR="006363BB" w:rsidRDefault="00F25CA1" w:rsidP="00F25CA1">
          <w:pPr>
            <w:pStyle w:val="2E07D974F7624F88A2E513A8B96AA38A"/>
          </w:pPr>
          <w:r w:rsidRPr="00410374">
            <w:rPr>
              <w:rStyle w:val="PlaceholderText"/>
              <w:rFonts w:ascii="Arial" w:hAnsi="Arial" w:cs="Arial"/>
              <w:color w:val="803F91"/>
            </w:rPr>
            <w:t>Click here to enter text.</w:t>
          </w:r>
        </w:p>
      </w:docPartBody>
    </w:docPart>
    <w:docPart>
      <w:docPartPr>
        <w:name w:val="88FA8CA09EEC4D34851F8787B22922D8"/>
        <w:category>
          <w:name w:val="General"/>
          <w:gallery w:val="placeholder"/>
        </w:category>
        <w:types>
          <w:type w:val="bbPlcHdr"/>
        </w:types>
        <w:behaviors>
          <w:behavior w:val="content"/>
        </w:behaviors>
        <w:guid w:val="{61362EAB-39E1-4667-800E-FDF5A133CA39}"/>
      </w:docPartPr>
      <w:docPartBody>
        <w:p w:rsidR="006363BB" w:rsidRDefault="00F25CA1" w:rsidP="00F25CA1">
          <w:pPr>
            <w:pStyle w:val="88FA8CA09EEC4D34851F8787B22922D8"/>
          </w:pPr>
          <w:r w:rsidRPr="006701D7">
            <w:rPr>
              <w:rStyle w:val="PlaceholderText"/>
            </w:rPr>
            <w:t>Choose an item.</w:t>
          </w:r>
        </w:p>
      </w:docPartBody>
    </w:docPart>
    <w:docPart>
      <w:docPartPr>
        <w:name w:val="1309D9288F2E47F5BB36CDBB560A9F24"/>
        <w:category>
          <w:name w:val="General"/>
          <w:gallery w:val="placeholder"/>
        </w:category>
        <w:types>
          <w:type w:val="bbPlcHdr"/>
        </w:types>
        <w:behaviors>
          <w:behavior w:val="content"/>
        </w:behaviors>
        <w:guid w:val="{02EB623B-9EF7-4E0A-B781-B8C91A461D8C}"/>
      </w:docPartPr>
      <w:docPartBody>
        <w:p w:rsidR="006363BB" w:rsidRDefault="00F25CA1" w:rsidP="00F25CA1">
          <w:pPr>
            <w:pStyle w:val="1309D9288F2E47F5BB36CDBB560A9F24"/>
          </w:pPr>
          <w:r w:rsidRPr="00410374">
            <w:rPr>
              <w:rStyle w:val="PlaceholderText"/>
              <w:rFonts w:ascii="Arial" w:hAnsi="Arial" w:cs="Arial"/>
              <w:color w:val="803F91"/>
            </w:rPr>
            <w:t>Click here to enter text.</w:t>
          </w:r>
        </w:p>
      </w:docPartBody>
    </w:docPart>
    <w:docPart>
      <w:docPartPr>
        <w:name w:val="D002F665405B4D039D495B2465515CA4"/>
        <w:category>
          <w:name w:val="General"/>
          <w:gallery w:val="placeholder"/>
        </w:category>
        <w:types>
          <w:type w:val="bbPlcHdr"/>
        </w:types>
        <w:behaviors>
          <w:behavior w:val="content"/>
        </w:behaviors>
        <w:guid w:val="{989EB533-93C7-4276-8334-C22346699954}"/>
      </w:docPartPr>
      <w:docPartBody>
        <w:p w:rsidR="006363BB" w:rsidRDefault="00F25CA1" w:rsidP="00F25CA1">
          <w:pPr>
            <w:pStyle w:val="D002F665405B4D039D495B2465515CA4"/>
          </w:pPr>
          <w:r w:rsidRPr="008F3465">
            <w:rPr>
              <w:rFonts w:ascii="Arial" w:eastAsia="Calibri" w:hAnsi="Arial" w:cs="Arial"/>
              <w:color w:val="062172"/>
              <w:sz w:val="20"/>
              <w:szCs w:val="20"/>
            </w:rPr>
            <w:t>Click here to enter text.</w:t>
          </w:r>
        </w:p>
      </w:docPartBody>
    </w:docPart>
    <w:docPart>
      <w:docPartPr>
        <w:name w:val="C21C71543565422E893EBA02625141FE"/>
        <w:category>
          <w:name w:val="General"/>
          <w:gallery w:val="placeholder"/>
        </w:category>
        <w:types>
          <w:type w:val="bbPlcHdr"/>
        </w:types>
        <w:behaviors>
          <w:behavior w:val="content"/>
        </w:behaviors>
        <w:guid w:val="{18A287AF-9E5F-4361-BE62-C264A5AD4F44}"/>
      </w:docPartPr>
      <w:docPartBody>
        <w:p w:rsidR="006363BB" w:rsidRDefault="00F25CA1" w:rsidP="00F25CA1">
          <w:pPr>
            <w:pStyle w:val="C21C71543565422E893EBA02625141FE"/>
          </w:pPr>
          <w:r w:rsidRPr="008F3465">
            <w:rPr>
              <w:rFonts w:ascii="Arial" w:eastAsia="Calibri" w:hAnsi="Arial" w:cs="Arial"/>
              <w:color w:val="062172"/>
              <w:sz w:val="20"/>
              <w:szCs w:val="20"/>
            </w:rPr>
            <w:t>Click here to enter text.</w:t>
          </w:r>
        </w:p>
      </w:docPartBody>
    </w:docPart>
    <w:docPart>
      <w:docPartPr>
        <w:name w:val="E293DE46C7AF401CB8A42F6E67001CC8"/>
        <w:category>
          <w:name w:val="General"/>
          <w:gallery w:val="placeholder"/>
        </w:category>
        <w:types>
          <w:type w:val="bbPlcHdr"/>
        </w:types>
        <w:behaviors>
          <w:behavior w:val="content"/>
        </w:behaviors>
        <w:guid w:val="{3DF5E1AF-B7D2-4702-BAF8-4EE50556F4E8}"/>
      </w:docPartPr>
      <w:docPartBody>
        <w:p w:rsidR="006363BB" w:rsidRDefault="00F25CA1" w:rsidP="00F25CA1">
          <w:pPr>
            <w:pStyle w:val="E293DE46C7AF401CB8A42F6E67001CC8"/>
          </w:pPr>
          <w:r w:rsidRPr="008F3465">
            <w:rPr>
              <w:rFonts w:ascii="Arial" w:eastAsia="Calibri" w:hAnsi="Arial" w:cs="Arial"/>
              <w:color w:val="062172"/>
              <w:sz w:val="20"/>
              <w:szCs w:val="20"/>
            </w:rPr>
            <w:t>Click here to enter text.</w:t>
          </w:r>
        </w:p>
      </w:docPartBody>
    </w:docPart>
    <w:docPart>
      <w:docPartPr>
        <w:name w:val="48802CA3D44E4D6E8ACD80BC385F3984"/>
        <w:category>
          <w:name w:val="General"/>
          <w:gallery w:val="placeholder"/>
        </w:category>
        <w:types>
          <w:type w:val="bbPlcHdr"/>
        </w:types>
        <w:behaviors>
          <w:behavior w:val="content"/>
        </w:behaviors>
        <w:guid w:val="{0BB61711-2E66-4A07-A270-3C3CDC011025}"/>
      </w:docPartPr>
      <w:docPartBody>
        <w:p w:rsidR="006363BB" w:rsidRDefault="00F25CA1" w:rsidP="00F25CA1">
          <w:pPr>
            <w:pStyle w:val="48802CA3D44E4D6E8ACD80BC385F3984"/>
          </w:pPr>
          <w:r w:rsidRPr="008F3465">
            <w:rPr>
              <w:rFonts w:ascii="Arial" w:eastAsia="Calibri" w:hAnsi="Arial" w:cs="Arial"/>
              <w:color w:val="062172"/>
              <w:sz w:val="20"/>
              <w:szCs w:val="20"/>
            </w:rPr>
            <w:t>Click here to enter text.</w:t>
          </w:r>
        </w:p>
      </w:docPartBody>
    </w:docPart>
    <w:docPart>
      <w:docPartPr>
        <w:name w:val="D059AEA60608456CAC4447D4975EDA91"/>
        <w:category>
          <w:name w:val="General"/>
          <w:gallery w:val="placeholder"/>
        </w:category>
        <w:types>
          <w:type w:val="bbPlcHdr"/>
        </w:types>
        <w:behaviors>
          <w:behavior w:val="content"/>
        </w:behaviors>
        <w:guid w:val="{3CB651A9-E29C-4318-9682-77BE53158DCA}"/>
      </w:docPartPr>
      <w:docPartBody>
        <w:p w:rsidR="006363BB" w:rsidRDefault="00F25CA1" w:rsidP="00F25CA1">
          <w:pPr>
            <w:pStyle w:val="D059AEA60608456CAC4447D4975EDA91"/>
          </w:pPr>
          <w:r w:rsidRPr="008F3465">
            <w:rPr>
              <w:rFonts w:ascii="Arial" w:eastAsia="Calibri" w:hAnsi="Arial" w:cs="Arial"/>
              <w:color w:val="062172"/>
              <w:sz w:val="20"/>
              <w:szCs w:val="20"/>
            </w:rPr>
            <w:t>Click here to enter text.</w:t>
          </w:r>
        </w:p>
      </w:docPartBody>
    </w:docPart>
    <w:docPart>
      <w:docPartPr>
        <w:name w:val="4BB65ACBC1564D7B85013BE3178F05F0"/>
        <w:category>
          <w:name w:val="General"/>
          <w:gallery w:val="placeholder"/>
        </w:category>
        <w:types>
          <w:type w:val="bbPlcHdr"/>
        </w:types>
        <w:behaviors>
          <w:behavior w:val="content"/>
        </w:behaviors>
        <w:guid w:val="{5B3E8006-4B71-46AE-B7FB-F44CCA86BDB4}"/>
      </w:docPartPr>
      <w:docPartBody>
        <w:p w:rsidR="006363BB" w:rsidRDefault="00F25CA1" w:rsidP="00F25CA1">
          <w:pPr>
            <w:pStyle w:val="4BB65ACBC1564D7B85013BE3178F05F0"/>
          </w:pPr>
          <w:r w:rsidRPr="008F3465">
            <w:rPr>
              <w:rFonts w:ascii="Arial" w:eastAsia="Calibri" w:hAnsi="Arial" w:cs="Arial"/>
              <w:color w:val="062172"/>
              <w:sz w:val="20"/>
              <w:szCs w:val="20"/>
            </w:rPr>
            <w:t>Click here to enter text.</w:t>
          </w:r>
        </w:p>
      </w:docPartBody>
    </w:docPart>
    <w:docPart>
      <w:docPartPr>
        <w:name w:val="87BD7C379F054FF4BF257CCE41E97753"/>
        <w:category>
          <w:name w:val="General"/>
          <w:gallery w:val="placeholder"/>
        </w:category>
        <w:types>
          <w:type w:val="bbPlcHdr"/>
        </w:types>
        <w:behaviors>
          <w:behavior w:val="content"/>
        </w:behaviors>
        <w:guid w:val="{CCE34E69-AE7C-4216-985D-718CAC33D25D}"/>
      </w:docPartPr>
      <w:docPartBody>
        <w:p w:rsidR="006363BB" w:rsidRDefault="00F25CA1" w:rsidP="00F25CA1">
          <w:pPr>
            <w:pStyle w:val="87BD7C379F054FF4BF257CCE41E97753"/>
          </w:pPr>
          <w:r w:rsidRPr="006701D7">
            <w:rPr>
              <w:rStyle w:val="PlaceholderText"/>
            </w:rPr>
            <w:t>Choose an item.</w:t>
          </w:r>
        </w:p>
      </w:docPartBody>
    </w:docPart>
    <w:docPart>
      <w:docPartPr>
        <w:name w:val="7943B1B4655B4C65AB5097914F196186"/>
        <w:category>
          <w:name w:val="General"/>
          <w:gallery w:val="placeholder"/>
        </w:category>
        <w:types>
          <w:type w:val="bbPlcHdr"/>
        </w:types>
        <w:behaviors>
          <w:behavior w:val="content"/>
        </w:behaviors>
        <w:guid w:val="{0841B662-B263-4F18-B7B0-5D01046EB315}"/>
      </w:docPartPr>
      <w:docPartBody>
        <w:p w:rsidR="006363BB" w:rsidRDefault="00F25CA1" w:rsidP="00F25CA1">
          <w:pPr>
            <w:pStyle w:val="7943B1B4655B4C65AB5097914F196186"/>
          </w:pPr>
          <w:r w:rsidRPr="004C601A">
            <w:rPr>
              <w:rFonts w:ascii="Arial" w:eastAsia="Calibri" w:hAnsi="Arial" w:cs="Arial"/>
              <w:color w:val="062172"/>
            </w:rPr>
            <w:t>Click here to enter text.</w:t>
          </w:r>
        </w:p>
      </w:docPartBody>
    </w:docPart>
    <w:docPart>
      <w:docPartPr>
        <w:name w:val="08EE4C36A2014172A23D6FB4D69C825A"/>
        <w:category>
          <w:name w:val="General"/>
          <w:gallery w:val="placeholder"/>
        </w:category>
        <w:types>
          <w:type w:val="bbPlcHdr"/>
        </w:types>
        <w:behaviors>
          <w:behavior w:val="content"/>
        </w:behaviors>
        <w:guid w:val="{691F86B2-97BD-442B-A5D8-2DDBF4598508}"/>
      </w:docPartPr>
      <w:docPartBody>
        <w:p w:rsidR="006363BB" w:rsidRDefault="00F25CA1" w:rsidP="00F25CA1">
          <w:pPr>
            <w:pStyle w:val="08EE4C36A2014172A23D6FB4D69C825A"/>
          </w:pPr>
          <w:r w:rsidRPr="004C601A">
            <w:rPr>
              <w:rFonts w:ascii="Arial" w:eastAsia="Calibri" w:hAnsi="Arial" w:cs="Arial"/>
              <w:color w:val="062172"/>
            </w:rPr>
            <w:t>Click here to enter text.</w:t>
          </w:r>
        </w:p>
      </w:docPartBody>
    </w:docPart>
    <w:docPart>
      <w:docPartPr>
        <w:name w:val="F1233C69D4C84CF5A7393A6E071CBB10"/>
        <w:category>
          <w:name w:val="General"/>
          <w:gallery w:val="placeholder"/>
        </w:category>
        <w:types>
          <w:type w:val="bbPlcHdr"/>
        </w:types>
        <w:behaviors>
          <w:behavior w:val="content"/>
        </w:behaviors>
        <w:guid w:val="{A9096BA1-4D35-4D73-AEB0-34F31A7AD3F2}"/>
      </w:docPartPr>
      <w:docPartBody>
        <w:p w:rsidR="006363BB" w:rsidRDefault="00F25CA1" w:rsidP="00F25CA1">
          <w:pPr>
            <w:pStyle w:val="F1233C69D4C84CF5A7393A6E071CBB10"/>
          </w:pPr>
          <w:r w:rsidRPr="006701D7">
            <w:rPr>
              <w:rStyle w:val="PlaceholderText"/>
            </w:rPr>
            <w:t>Choose an item.</w:t>
          </w:r>
        </w:p>
      </w:docPartBody>
    </w:docPart>
    <w:docPart>
      <w:docPartPr>
        <w:name w:val="F7530AC67A804BA2A56E23E2B9AFCC11"/>
        <w:category>
          <w:name w:val="General"/>
          <w:gallery w:val="placeholder"/>
        </w:category>
        <w:types>
          <w:type w:val="bbPlcHdr"/>
        </w:types>
        <w:behaviors>
          <w:behavior w:val="content"/>
        </w:behaviors>
        <w:guid w:val="{94451956-910F-4393-A974-6866805F55B9}"/>
      </w:docPartPr>
      <w:docPartBody>
        <w:p w:rsidR="006363BB" w:rsidRDefault="00F25CA1" w:rsidP="00F25CA1">
          <w:pPr>
            <w:pStyle w:val="F7530AC67A804BA2A56E23E2B9AFCC11"/>
          </w:pPr>
          <w:r w:rsidRPr="008F3465">
            <w:rPr>
              <w:rFonts w:ascii="Arial" w:eastAsia="Calibri" w:hAnsi="Arial" w:cs="Arial"/>
              <w:color w:val="062172"/>
              <w:sz w:val="20"/>
              <w:szCs w:val="20"/>
            </w:rPr>
            <w:t>Click here to enter text.</w:t>
          </w:r>
        </w:p>
      </w:docPartBody>
    </w:docPart>
    <w:docPart>
      <w:docPartPr>
        <w:name w:val="77668153557A4CBE88787453A3B6A408"/>
        <w:category>
          <w:name w:val="General"/>
          <w:gallery w:val="placeholder"/>
        </w:category>
        <w:types>
          <w:type w:val="bbPlcHdr"/>
        </w:types>
        <w:behaviors>
          <w:behavior w:val="content"/>
        </w:behaviors>
        <w:guid w:val="{ECEA8012-A2D8-4899-9CE5-799FA4650A1D}"/>
      </w:docPartPr>
      <w:docPartBody>
        <w:p w:rsidR="006363BB" w:rsidRDefault="00F25CA1" w:rsidP="00F25CA1">
          <w:pPr>
            <w:pStyle w:val="77668153557A4CBE88787453A3B6A408"/>
          </w:pPr>
          <w:r w:rsidRPr="008F3465">
            <w:rPr>
              <w:rFonts w:ascii="Arial" w:eastAsia="Calibri" w:hAnsi="Arial" w:cs="Arial"/>
              <w:color w:val="062172"/>
              <w:sz w:val="20"/>
              <w:szCs w:val="20"/>
            </w:rPr>
            <w:t>Click here to enter text.</w:t>
          </w:r>
        </w:p>
      </w:docPartBody>
    </w:docPart>
    <w:docPart>
      <w:docPartPr>
        <w:name w:val="B30695A214CD4AF088B47240F1699BE7"/>
        <w:category>
          <w:name w:val="General"/>
          <w:gallery w:val="placeholder"/>
        </w:category>
        <w:types>
          <w:type w:val="bbPlcHdr"/>
        </w:types>
        <w:behaviors>
          <w:behavior w:val="content"/>
        </w:behaviors>
        <w:guid w:val="{B5255412-D186-4964-BEE2-66D62EAEB639}"/>
      </w:docPartPr>
      <w:docPartBody>
        <w:p w:rsidR="0011543F" w:rsidRDefault="007C24A3" w:rsidP="007C24A3">
          <w:pPr>
            <w:pStyle w:val="B30695A214CD4AF088B47240F1699BE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D11B40E005E4930811A5BC972B5E7CF"/>
        <w:category>
          <w:name w:val="General"/>
          <w:gallery w:val="placeholder"/>
        </w:category>
        <w:types>
          <w:type w:val="bbPlcHdr"/>
        </w:types>
        <w:behaviors>
          <w:behavior w:val="content"/>
        </w:behaviors>
        <w:guid w:val="{A32D40EE-BE72-461A-86AB-DBA00812C19F}"/>
      </w:docPartPr>
      <w:docPartBody>
        <w:p w:rsidR="0011543F" w:rsidRDefault="007C24A3" w:rsidP="007C24A3">
          <w:pPr>
            <w:pStyle w:val="5D11B40E005E4930811A5BC972B5E7C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F7E83B78988488DB4599988C132AEA3"/>
        <w:category>
          <w:name w:val="General"/>
          <w:gallery w:val="placeholder"/>
        </w:category>
        <w:types>
          <w:type w:val="bbPlcHdr"/>
        </w:types>
        <w:behaviors>
          <w:behavior w:val="content"/>
        </w:behaviors>
        <w:guid w:val="{518F9A21-A6F6-4C9A-8A9F-19E8AF76E9EF}"/>
      </w:docPartPr>
      <w:docPartBody>
        <w:p w:rsidR="0011543F" w:rsidRDefault="007C24A3" w:rsidP="007C24A3">
          <w:pPr>
            <w:pStyle w:val="DF7E83B78988488DB4599988C132AEA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A5EAAD2D5744DA5A4588C79ACF0C3C0"/>
        <w:category>
          <w:name w:val="General"/>
          <w:gallery w:val="placeholder"/>
        </w:category>
        <w:types>
          <w:type w:val="bbPlcHdr"/>
        </w:types>
        <w:behaviors>
          <w:behavior w:val="content"/>
        </w:behaviors>
        <w:guid w:val="{8CF714CF-4840-4E8A-B664-B50040F8D15A}"/>
      </w:docPartPr>
      <w:docPartBody>
        <w:p w:rsidR="0011543F" w:rsidRDefault="007C24A3" w:rsidP="007C24A3">
          <w:pPr>
            <w:pStyle w:val="7A5EAAD2D5744DA5A4588C79ACF0C3C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D5CD06CB5BB4C4C9882128387843E28"/>
        <w:category>
          <w:name w:val="General"/>
          <w:gallery w:val="placeholder"/>
        </w:category>
        <w:types>
          <w:type w:val="bbPlcHdr"/>
        </w:types>
        <w:behaviors>
          <w:behavior w:val="content"/>
        </w:behaviors>
        <w:guid w:val="{9B045B7B-537B-4D23-B08C-40E7ED18A57C}"/>
      </w:docPartPr>
      <w:docPartBody>
        <w:p w:rsidR="0011543F" w:rsidRDefault="007C24A3" w:rsidP="007C24A3">
          <w:pPr>
            <w:pStyle w:val="9D5CD06CB5BB4C4C9882128387843E28"/>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7C7BDE24F684D08A109E557E28E2326"/>
        <w:category>
          <w:name w:val="General"/>
          <w:gallery w:val="placeholder"/>
        </w:category>
        <w:types>
          <w:type w:val="bbPlcHdr"/>
        </w:types>
        <w:behaviors>
          <w:behavior w:val="content"/>
        </w:behaviors>
        <w:guid w:val="{93A8E566-5DD7-4CAF-A792-5EFEA9E177DC}"/>
      </w:docPartPr>
      <w:docPartBody>
        <w:p w:rsidR="0011543F" w:rsidRDefault="007C24A3" w:rsidP="007C24A3">
          <w:pPr>
            <w:pStyle w:val="D7C7BDE24F684D08A109E557E28E2326"/>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81ACA2254B74AF3AE7A0979A5803FEC"/>
        <w:category>
          <w:name w:val="General"/>
          <w:gallery w:val="placeholder"/>
        </w:category>
        <w:types>
          <w:type w:val="bbPlcHdr"/>
        </w:types>
        <w:behaviors>
          <w:behavior w:val="content"/>
        </w:behaviors>
        <w:guid w:val="{89CE33E1-8D0A-418B-A26B-C84632B61CE5}"/>
      </w:docPartPr>
      <w:docPartBody>
        <w:p w:rsidR="0011543F" w:rsidRDefault="007C24A3" w:rsidP="007C24A3">
          <w:pPr>
            <w:pStyle w:val="781ACA2254B74AF3AE7A0979A5803FE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AE105FEA5B0484B93AB1DB8DC1196D8"/>
        <w:category>
          <w:name w:val="General"/>
          <w:gallery w:val="placeholder"/>
        </w:category>
        <w:types>
          <w:type w:val="bbPlcHdr"/>
        </w:types>
        <w:behaviors>
          <w:behavior w:val="content"/>
        </w:behaviors>
        <w:guid w:val="{2324A5D3-ABFB-49F1-83CE-A4032985A6C2}"/>
      </w:docPartPr>
      <w:docPartBody>
        <w:p w:rsidR="0011543F" w:rsidRDefault="007C24A3" w:rsidP="007C24A3">
          <w:pPr>
            <w:pStyle w:val="9AE105FEA5B0484B93AB1DB8DC1196D8"/>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85AE7C2B77242DA8911CA96FBBA0693"/>
        <w:category>
          <w:name w:val="General"/>
          <w:gallery w:val="placeholder"/>
        </w:category>
        <w:types>
          <w:type w:val="bbPlcHdr"/>
        </w:types>
        <w:behaviors>
          <w:behavior w:val="content"/>
        </w:behaviors>
        <w:guid w:val="{054558FD-92FC-408E-B6F2-A0CA343DEA94}"/>
      </w:docPartPr>
      <w:docPartBody>
        <w:p w:rsidR="0011543F" w:rsidRDefault="007C24A3" w:rsidP="007C24A3">
          <w:pPr>
            <w:pStyle w:val="785AE7C2B77242DA8911CA96FBBA069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96E72CDB55F4E0283D15F8AD8B8DC13"/>
        <w:category>
          <w:name w:val="General"/>
          <w:gallery w:val="placeholder"/>
        </w:category>
        <w:types>
          <w:type w:val="bbPlcHdr"/>
        </w:types>
        <w:behaviors>
          <w:behavior w:val="content"/>
        </w:behaviors>
        <w:guid w:val="{01E2B73D-CD1C-4C0C-B45C-7148CCD48449}"/>
      </w:docPartPr>
      <w:docPartBody>
        <w:p w:rsidR="0011543F" w:rsidRDefault="007C24A3" w:rsidP="007C24A3">
          <w:pPr>
            <w:pStyle w:val="996E72CDB55F4E0283D15F8AD8B8DC1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53E15269A6C4DA48CAEEC267EC7C77B"/>
        <w:category>
          <w:name w:val="General"/>
          <w:gallery w:val="placeholder"/>
        </w:category>
        <w:types>
          <w:type w:val="bbPlcHdr"/>
        </w:types>
        <w:behaviors>
          <w:behavior w:val="content"/>
        </w:behaviors>
        <w:guid w:val="{1CDD12C9-5D35-4860-99B3-7294F90A9C50}"/>
      </w:docPartPr>
      <w:docPartBody>
        <w:p w:rsidR="0011543F" w:rsidRDefault="007C24A3" w:rsidP="007C24A3">
          <w:pPr>
            <w:pStyle w:val="753E15269A6C4DA48CAEEC267EC7C77B"/>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B77775E5ECA34BF8A6E699DD8FAC4841"/>
        <w:category>
          <w:name w:val="General"/>
          <w:gallery w:val="placeholder"/>
        </w:category>
        <w:types>
          <w:type w:val="bbPlcHdr"/>
        </w:types>
        <w:behaviors>
          <w:behavior w:val="content"/>
        </w:behaviors>
        <w:guid w:val="{21F46C2C-6D25-4FFF-81F6-23611EC58CB4}"/>
      </w:docPartPr>
      <w:docPartBody>
        <w:p w:rsidR="0011543F" w:rsidRDefault="007C24A3" w:rsidP="007C24A3">
          <w:pPr>
            <w:pStyle w:val="B77775E5ECA34BF8A6E699DD8FAC484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3A5C7D5A415419BA5C4322757D4391F"/>
        <w:category>
          <w:name w:val="General"/>
          <w:gallery w:val="placeholder"/>
        </w:category>
        <w:types>
          <w:type w:val="bbPlcHdr"/>
        </w:types>
        <w:behaviors>
          <w:behavior w:val="content"/>
        </w:behaviors>
        <w:guid w:val="{8E112416-1EBB-4B6D-A698-12AD151CCE6C}"/>
      </w:docPartPr>
      <w:docPartBody>
        <w:p w:rsidR="0011543F" w:rsidRDefault="007C24A3" w:rsidP="007C24A3">
          <w:pPr>
            <w:pStyle w:val="93A5C7D5A415419BA5C4322757D4391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986572379ED48A59EB4270D29365B27"/>
        <w:category>
          <w:name w:val="General"/>
          <w:gallery w:val="placeholder"/>
        </w:category>
        <w:types>
          <w:type w:val="bbPlcHdr"/>
        </w:types>
        <w:behaviors>
          <w:behavior w:val="content"/>
        </w:behaviors>
        <w:guid w:val="{52313D6A-A895-435E-A95A-04C70926EEBC}"/>
      </w:docPartPr>
      <w:docPartBody>
        <w:p w:rsidR="0011543F" w:rsidRDefault="007C24A3" w:rsidP="007C24A3">
          <w:pPr>
            <w:pStyle w:val="D986572379ED48A59EB4270D29365B2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2045431035246BF92604AD13F566444"/>
        <w:category>
          <w:name w:val="General"/>
          <w:gallery w:val="placeholder"/>
        </w:category>
        <w:types>
          <w:type w:val="bbPlcHdr"/>
        </w:types>
        <w:behaviors>
          <w:behavior w:val="content"/>
        </w:behaviors>
        <w:guid w:val="{9457976C-FF5A-44A8-8F99-5EF60FC5FE7E}"/>
      </w:docPartPr>
      <w:docPartBody>
        <w:p w:rsidR="0011543F" w:rsidRDefault="007C24A3" w:rsidP="007C24A3">
          <w:pPr>
            <w:pStyle w:val="72045431035246BF92604AD13F566444"/>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646D29AB425413492FB4A0108CAC661"/>
        <w:category>
          <w:name w:val="General"/>
          <w:gallery w:val="placeholder"/>
        </w:category>
        <w:types>
          <w:type w:val="bbPlcHdr"/>
        </w:types>
        <w:behaviors>
          <w:behavior w:val="content"/>
        </w:behaviors>
        <w:guid w:val="{ACC56DA9-0855-46B4-B007-3EF16331F84E}"/>
      </w:docPartPr>
      <w:docPartBody>
        <w:p w:rsidR="0011543F" w:rsidRDefault="007C24A3" w:rsidP="007C24A3">
          <w:pPr>
            <w:pStyle w:val="F646D29AB425413492FB4A0108CAC66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7B8A421D74E4B028079FFF059849608"/>
        <w:category>
          <w:name w:val="General"/>
          <w:gallery w:val="placeholder"/>
        </w:category>
        <w:types>
          <w:type w:val="bbPlcHdr"/>
        </w:types>
        <w:behaviors>
          <w:behavior w:val="content"/>
        </w:behaviors>
        <w:guid w:val="{DE3625CD-21AF-4E0B-BA87-A747B0B40496}"/>
      </w:docPartPr>
      <w:docPartBody>
        <w:p w:rsidR="0011543F" w:rsidRDefault="007C24A3" w:rsidP="007C24A3">
          <w:pPr>
            <w:pStyle w:val="F7B8A421D74E4B028079FFF059849608"/>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6257AFBBC1424E29B0986C052FBD4E89"/>
        <w:category>
          <w:name w:val="General"/>
          <w:gallery w:val="placeholder"/>
        </w:category>
        <w:types>
          <w:type w:val="bbPlcHdr"/>
        </w:types>
        <w:behaviors>
          <w:behavior w:val="content"/>
        </w:behaviors>
        <w:guid w:val="{B75DC63C-28B6-4D1F-A57E-FD3411FD4FE8}"/>
      </w:docPartPr>
      <w:docPartBody>
        <w:p w:rsidR="0011543F" w:rsidRDefault="007C24A3" w:rsidP="007C24A3">
          <w:pPr>
            <w:pStyle w:val="6257AFBBC1424E29B0986C052FBD4E89"/>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3E9E0197D60467AADADAC76FB1DAB0C"/>
        <w:category>
          <w:name w:val="General"/>
          <w:gallery w:val="placeholder"/>
        </w:category>
        <w:types>
          <w:type w:val="bbPlcHdr"/>
        </w:types>
        <w:behaviors>
          <w:behavior w:val="content"/>
        </w:behaviors>
        <w:guid w:val="{DE092A1E-D8DC-4BAB-92F6-40AE3C24A5C5}"/>
      </w:docPartPr>
      <w:docPartBody>
        <w:p w:rsidR="0011543F" w:rsidRDefault="007C24A3" w:rsidP="007C24A3">
          <w:pPr>
            <w:pStyle w:val="53E9E0197D60467AADADAC76FB1DAB0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4498AFC5F5F41B6828C791BC9592B8A"/>
        <w:category>
          <w:name w:val="General"/>
          <w:gallery w:val="placeholder"/>
        </w:category>
        <w:types>
          <w:type w:val="bbPlcHdr"/>
        </w:types>
        <w:behaviors>
          <w:behavior w:val="content"/>
        </w:behaviors>
        <w:guid w:val="{370D2D72-1D87-4586-8EFA-7B9FC673C18A}"/>
      </w:docPartPr>
      <w:docPartBody>
        <w:p w:rsidR="0011543F" w:rsidRDefault="007C24A3" w:rsidP="007C24A3">
          <w:pPr>
            <w:pStyle w:val="04498AFC5F5F41B6828C791BC9592B8A"/>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442627F50ACB4E4D96CA066B3BAD389D"/>
        <w:category>
          <w:name w:val="General"/>
          <w:gallery w:val="placeholder"/>
        </w:category>
        <w:types>
          <w:type w:val="bbPlcHdr"/>
        </w:types>
        <w:behaviors>
          <w:behavior w:val="content"/>
        </w:behaviors>
        <w:guid w:val="{45941292-2DF3-454B-85CA-23DF4B5A9C39}"/>
      </w:docPartPr>
      <w:docPartBody>
        <w:p w:rsidR="0011543F" w:rsidRDefault="007C24A3" w:rsidP="007C24A3">
          <w:pPr>
            <w:pStyle w:val="442627F50ACB4E4D96CA066B3BAD389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40A37DAB2E84244870DF2D12599F537"/>
        <w:category>
          <w:name w:val="General"/>
          <w:gallery w:val="placeholder"/>
        </w:category>
        <w:types>
          <w:type w:val="bbPlcHdr"/>
        </w:types>
        <w:behaviors>
          <w:behavior w:val="content"/>
        </w:behaviors>
        <w:guid w:val="{6340D0AB-9EB4-4175-B0D6-742D68EF6B5A}"/>
      </w:docPartPr>
      <w:docPartBody>
        <w:p w:rsidR="0011543F" w:rsidRDefault="007C24A3" w:rsidP="007C24A3">
          <w:pPr>
            <w:pStyle w:val="A40A37DAB2E84244870DF2D12599F53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11FD074BEB34CBBADCC149F20C300D9"/>
        <w:category>
          <w:name w:val="General"/>
          <w:gallery w:val="placeholder"/>
        </w:category>
        <w:types>
          <w:type w:val="bbPlcHdr"/>
        </w:types>
        <w:behaviors>
          <w:behavior w:val="content"/>
        </w:behaviors>
        <w:guid w:val="{D00E2BE0-F41E-4620-A65B-D4AF3F08ECAB}"/>
      </w:docPartPr>
      <w:docPartBody>
        <w:p w:rsidR="0011543F" w:rsidRDefault="007C24A3" w:rsidP="007C24A3">
          <w:pPr>
            <w:pStyle w:val="A11FD074BEB34CBBADCC149F20C300D9"/>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4D6DB72A39D6466A837E96DA0F54980F"/>
        <w:category>
          <w:name w:val="General"/>
          <w:gallery w:val="placeholder"/>
        </w:category>
        <w:types>
          <w:type w:val="bbPlcHdr"/>
        </w:types>
        <w:behaviors>
          <w:behavior w:val="content"/>
        </w:behaviors>
        <w:guid w:val="{B3F91DA5-6DF2-4EFF-ABC6-3B037DE7DC5B}"/>
      </w:docPartPr>
      <w:docPartBody>
        <w:p w:rsidR="0011543F" w:rsidRDefault="007C24A3" w:rsidP="007C24A3">
          <w:pPr>
            <w:pStyle w:val="4D6DB72A39D6466A837E96DA0F54980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E3DB09EDF7DF4C41B0AA417501955D32"/>
        <w:category>
          <w:name w:val="General"/>
          <w:gallery w:val="placeholder"/>
        </w:category>
        <w:types>
          <w:type w:val="bbPlcHdr"/>
        </w:types>
        <w:behaviors>
          <w:behavior w:val="content"/>
        </w:behaviors>
        <w:guid w:val="{D61BBA15-8779-4C3B-A5C2-791482325052}"/>
      </w:docPartPr>
      <w:docPartBody>
        <w:p w:rsidR="0011543F" w:rsidRDefault="007C24A3" w:rsidP="007C24A3">
          <w:pPr>
            <w:pStyle w:val="E3DB09EDF7DF4C41B0AA417501955D3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A30B1EF102C4F548899F821A1F11812"/>
        <w:category>
          <w:name w:val="General"/>
          <w:gallery w:val="placeholder"/>
        </w:category>
        <w:types>
          <w:type w:val="bbPlcHdr"/>
        </w:types>
        <w:behaviors>
          <w:behavior w:val="content"/>
        </w:behaviors>
        <w:guid w:val="{A3BDB05F-5901-49C0-ADD3-25DDC9961611}"/>
      </w:docPartPr>
      <w:docPartBody>
        <w:p w:rsidR="0011543F" w:rsidRDefault="007C24A3" w:rsidP="007C24A3">
          <w:pPr>
            <w:pStyle w:val="FA30B1EF102C4F548899F821A1F1181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2CC1EF682F74A04ADC31FBD1223C782"/>
        <w:category>
          <w:name w:val="General"/>
          <w:gallery w:val="placeholder"/>
        </w:category>
        <w:types>
          <w:type w:val="bbPlcHdr"/>
        </w:types>
        <w:behaviors>
          <w:behavior w:val="content"/>
        </w:behaviors>
        <w:guid w:val="{2BE6C53A-93F2-4CD8-B0A1-C9219DD29551}"/>
      </w:docPartPr>
      <w:docPartBody>
        <w:p w:rsidR="0011543F" w:rsidRDefault="007C24A3" w:rsidP="007C24A3">
          <w:pPr>
            <w:pStyle w:val="72CC1EF682F74A04ADC31FBD1223C78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B1E8071DE824410AB6F679767683D800"/>
        <w:category>
          <w:name w:val="General"/>
          <w:gallery w:val="placeholder"/>
        </w:category>
        <w:types>
          <w:type w:val="bbPlcHdr"/>
        </w:types>
        <w:behaviors>
          <w:behavior w:val="content"/>
        </w:behaviors>
        <w:guid w:val="{8576F84E-BEDC-434F-B90F-5695B8717D69}"/>
      </w:docPartPr>
      <w:docPartBody>
        <w:p w:rsidR="0011543F" w:rsidRDefault="007C24A3" w:rsidP="007C24A3">
          <w:pPr>
            <w:pStyle w:val="B1E8071DE824410AB6F679767683D80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3D8E9DBF1D9426A9FD2AA48F6EA69F0"/>
        <w:category>
          <w:name w:val="General"/>
          <w:gallery w:val="placeholder"/>
        </w:category>
        <w:types>
          <w:type w:val="bbPlcHdr"/>
        </w:types>
        <w:behaviors>
          <w:behavior w:val="content"/>
        </w:behaviors>
        <w:guid w:val="{82344863-54D7-49F4-BC25-83E500F03122}"/>
      </w:docPartPr>
      <w:docPartBody>
        <w:p w:rsidR="0011543F" w:rsidRDefault="007C24A3" w:rsidP="007C24A3">
          <w:pPr>
            <w:pStyle w:val="53D8E9DBF1D9426A9FD2AA48F6EA69F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FAB5593E9004C72970ABBD110AEA388"/>
        <w:category>
          <w:name w:val="General"/>
          <w:gallery w:val="placeholder"/>
        </w:category>
        <w:types>
          <w:type w:val="bbPlcHdr"/>
        </w:types>
        <w:behaviors>
          <w:behavior w:val="content"/>
        </w:behaviors>
        <w:guid w:val="{75331E6E-3DF9-4B18-B7B1-2AFCFD931528}"/>
      </w:docPartPr>
      <w:docPartBody>
        <w:p w:rsidR="0011543F" w:rsidRDefault="007C24A3" w:rsidP="007C24A3">
          <w:pPr>
            <w:pStyle w:val="AFAB5593E9004C72970ABBD110AEA388"/>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13A27B74982642F182CBA6FFC1A59B27"/>
        <w:category>
          <w:name w:val="General"/>
          <w:gallery w:val="placeholder"/>
        </w:category>
        <w:types>
          <w:type w:val="bbPlcHdr"/>
        </w:types>
        <w:behaviors>
          <w:behavior w:val="content"/>
        </w:behaviors>
        <w:guid w:val="{020244CA-8151-43B4-B57A-F2017A8CEE56}"/>
      </w:docPartPr>
      <w:docPartBody>
        <w:p w:rsidR="0011543F" w:rsidRDefault="007C24A3" w:rsidP="007C24A3">
          <w:pPr>
            <w:pStyle w:val="13A27B74982642F182CBA6FFC1A59B2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84240EBCF904131A1F9C0F306022ABF"/>
        <w:category>
          <w:name w:val="General"/>
          <w:gallery w:val="placeholder"/>
        </w:category>
        <w:types>
          <w:type w:val="bbPlcHdr"/>
        </w:types>
        <w:behaviors>
          <w:behavior w:val="content"/>
        </w:behaviors>
        <w:guid w:val="{7482E656-1FE0-4CE0-A195-62CE28922DF2}"/>
      </w:docPartPr>
      <w:docPartBody>
        <w:p w:rsidR="0011543F" w:rsidRDefault="007C24A3" w:rsidP="007C24A3">
          <w:pPr>
            <w:pStyle w:val="A84240EBCF904131A1F9C0F306022AB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CD19322AE93420B84C0211B8F591105"/>
        <w:category>
          <w:name w:val="General"/>
          <w:gallery w:val="placeholder"/>
        </w:category>
        <w:types>
          <w:type w:val="bbPlcHdr"/>
        </w:types>
        <w:behaviors>
          <w:behavior w:val="content"/>
        </w:behaviors>
        <w:guid w:val="{C5904DC5-FBDC-48E0-92B0-352B6D1071DD}"/>
      </w:docPartPr>
      <w:docPartBody>
        <w:p w:rsidR="0011543F" w:rsidRDefault="007C24A3" w:rsidP="007C24A3">
          <w:pPr>
            <w:pStyle w:val="5CD19322AE93420B84C0211B8F591105"/>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4C14E59E322412FA536527A248FB641"/>
        <w:category>
          <w:name w:val="General"/>
          <w:gallery w:val="placeholder"/>
        </w:category>
        <w:types>
          <w:type w:val="bbPlcHdr"/>
        </w:types>
        <w:behaviors>
          <w:behavior w:val="content"/>
        </w:behaviors>
        <w:guid w:val="{1A68C877-19DC-4FB5-A488-3151D1BD20DB}"/>
      </w:docPartPr>
      <w:docPartBody>
        <w:p w:rsidR="0011543F" w:rsidRDefault="007C24A3" w:rsidP="007C24A3">
          <w:pPr>
            <w:pStyle w:val="54C14E59E322412FA536527A248FB64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951C66CF28E4F559E33058EC7338CF9"/>
        <w:category>
          <w:name w:val="General"/>
          <w:gallery w:val="placeholder"/>
        </w:category>
        <w:types>
          <w:type w:val="bbPlcHdr"/>
        </w:types>
        <w:behaviors>
          <w:behavior w:val="content"/>
        </w:behaviors>
        <w:guid w:val="{E0A0C0BE-EEA2-4E8B-AFD7-F39BCA0C6A56}"/>
      </w:docPartPr>
      <w:docPartBody>
        <w:p w:rsidR="0011543F" w:rsidRDefault="007C24A3" w:rsidP="007C24A3">
          <w:pPr>
            <w:pStyle w:val="C951C66CF28E4F559E33058EC7338CF9"/>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B39BBD269C04B06B402C64886BBD3A0"/>
        <w:category>
          <w:name w:val="General"/>
          <w:gallery w:val="placeholder"/>
        </w:category>
        <w:types>
          <w:type w:val="bbPlcHdr"/>
        </w:types>
        <w:behaviors>
          <w:behavior w:val="content"/>
        </w:behaviors>
        <w:guid w:val="{222AE103-E879-4670-B6A4-26475E21A943}"/>
      </w:docPartPr>
      <w:docPartBody>
        <w:p w:rsidR="0011543F" w:rsidRDefault="007C24A3" w:rsidP="007C24A3">
          <w:pPr>
            <w:pStyle w:val="FB39BBD269C04B06B402C64886BBD3A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E405BA195271433F949A377B372AEACC"/>
        <w:category>
          <w:name w:val="General"/>
          <w:gallery w:val="placeholder"/>
        </w:category>
        <w:types>
          <w:type w:val="bbPlcHdr"/>
        </w:types>
        <w:behaviors>
          <w:behavior w:val="content"/>
        </w:behaviors>
        <w:guid w:val="{211AA297-E389-4E81-9521-74EB4E15DF76}"/>
      </w:docPartPr>
      <w:docPartBody>
        <w:p w:rsidR="0011543F" w:rsidRDefault="007C24A3" w:rsidP="007C24A3">
          <w:pPr>
            <w:pStyle w:val="E405BA195271433F949A377B372AEAC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6DD135F117FD4A0D9E9A2F24EE7BD257"/>
        <w:category>
          <w:name w:val="General"/>
          <w:gallery w:val="placeholder"/>
        </w:category>
        <w:types>
          <w:type w:val="bbPlcHdr"/>
        </w:types>
        <w:behaviors>
          <w:behavior w:val="content"/>
        </w:behaviors>
        <w:guid w:val="{FED24A7D-525A-41BE-B813-65A5779B898F}"/>
      </w:docPartPr>
      <w:docPartBody>
        <w:p w:rsidR="0011543F" w:rsidRDefault="007C24A3" w:rsidP="007C24A3">
          <w:pPr>
            <w:pStyle w:val="6DD135F117FD4A0D9E9A2F24EE7BD25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BF573E8234E243ECAAC8CA8C97520AC6"/>
        <w:category>
          <w:name w:val="General"/>
          <w:gallery w:val="placeholder"/>
        </w:category>
        <w:types>
          <w:type w:val="bbPlcHdr"/>
        </w:types>
        <w:behaviors>
          <w:behavior w:val="content"/>
        </w:behaviors>
        <w:guid w:val="{3EC46489-FA77-46DE-A970-A8F18C285ADB}"/>
      </w:docPartPr>
      <w:docPartBody>
        <w:p w:rsidR="0011543F" w:rsidRDefault="007C24A3" w:rsidP="007C24A3">
          <w:pPr>
            <w:pStyle w:val="BF573E8234E243ECAAC8CA8C97520AC6"/>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826C5CD6B7C4E649DA0A60E2DEDB598"/>
        <w:category>
          <w:name w:val="General"/>
          <w:gallery w:val="placeholder"/>
        </w:category>
        <w:types>
          <w:type w:val="bbPlcHdr"/>
        </w:types>
        <w:behaviors>
          <w:behavior w:val="content"/>
        </w:behaviors>
        <w:guid w:val="{941AF323-F256-48C3-AFBA-D5280BB192C1}"/>
      </w:docPartPr>
      <w:docPartBody>
        <w:p w:rsidR="0011543F" w:rsidRDefault="007C24A3" w:rsidP="007C24A3">
          <w:pPr>
            <w:pStyle w:val="3826C5CD6B7C4E649DA0A60E2DEDB598"/>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848FA68A8344728ADE812153EE37D07"/>
        <w:category>
          <w:name w:val="General"/>
          <w:gallery w:val="placeholder"/>
        </w:category>
        <w:types>
          <w:type w:val="bbPlcHdr"/>
        </w:types>
        <w:behaviors>
          <w:behavior w:val="content"/>
        </w:behaviors>
        <w:guid w:val="{E7A663E6-D732-435D-806F-7EB7B375C2A0}"/>
      </w:docPartPr>
      <w:docPartBody>
        <w:p w:rsidR="0011543F" w:rsidRDefault="007C24A3" w:rsidP="007C24A3">
          <w:pPr>
            <w:pStyle w:val="9848FA68A8344728ADE812153EE37D0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0C631036D6F476998FB0935BD368716"/>
        <w:category>
          <w:name w:val="General"/>
          <w:gallery w:val="placeholder"/>
        </w:category>
        <w:types>
          <w:type w:val="bbPlcHdr"/>
        </w:types>
        <w:behaviors>
          <w:behavior w:val="content"/>
        </w:behaviors>
        <w:guid w:val="{D2B6CBC4-C067-4C8C-82C8-26D9FA208440}"/>
      </w:docPartPr>
      <w:docPartBody>
        <w:p w:rsidR="0011543F" w:rsidRDefault="007C24A3" w:rsidP="007C24A3">
          <w:pPr>
            <w:pStyle w:val="A0C631036D6F476998FB0935BD368716"/>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AF1FAD69E7742F3B835ED2BABCB990D"/>
        <w:category>
          <w:name w:val="General"/>
          <w:gallery w:val="placeholder"/>
        </w:category>
        <w:types>
          <w:type w:val="bbPlcHdr"/>
        </w:types>
        <w:behaviors>
          <w:behavior w:val="content"/>
        </w:behaviors>
        <w:guid w:val="{6DAE14D3-35EC-4666-9E18-4BCC49023BF6}"/>
      </w:docPartPr>
      <w:docPartBody>
        <w:p w:rsidR="0011543F" w:rsidRDefault="007C24A3" w:rsidP="007C24A3">
          <w:pPr>
            <w:pStyle w:val="CAF1FAD69E7742F3B835ED2BABCB990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B143DD3E2D224D2B9D9828F98CABB55A"/>
        <w:category>
          <w:name w:val="General"/>
          <w:gallery w:val="placeholder"/>
        </w:category>
        <w:types>
          <w:type w:val="bbPlcHdr"/>
        </w:types>
        <w:behaviors>
          <w:behavior w:val="content"/>
        </w:behaviors>
        <w:guid w:val="{DDF42BA5-6445-456E-8E60-707444BA510A}"/>
      </w:docPartPr>
      <w:docPartBody>
        <w:p w:rsidR="0011543F" w:rsidRDefault="007C24A3" w:rsidP="007C24A3">
          <w:pPr>
            <w:pStyle w:val="B143DD3E2D224D2B9D9828F98CABB55A"/>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4BE8718DCAB4EB39178A140B6681416"/>
        <w:category>
          <w:name w:val="General"/>
          <w:gallery w:val="placeholder"/>
        </w:category>
        <w:types>
          <w:type w:val="bbPlcHdr"/>
        </w:types>
        <w:behaviors>
          <w:behavior w:val="content"/>
        </w:behaviors>
        <w:guid w:val="{20245698-CB63-45EE-A793-0267F6AACE81}"/>
      </w:docPartPr>
      <w:docPartBody>
        <w:p w:rsidR="0011543F" w:rsidRDefault="007C24A3" w:rsidP="007C24A3">
          <w:pPr>
            <w:pStyle w:val="A4BE8718DCAB4EB39178A140B6681416"/>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61B091C3A814EC2AF9C095D3ECF0AC2"/>
        <w:category>
          <w:name w:val="General"/>
          <w:gallery w:val="placeholder"/>
        </w:category>
        <w:types>
          <w:type w:val="bbPlcHdr"/>
        </w:types>
        <w:behaviors>
          <w:behavior w:val="content"/>
        </w:behaviors>
        <w:guid w:val="{5270995A-677B-485E-AFD7-CE91317E2932}"/>
      </w:docPartPr>
      <w:docPartBody>
        <w:p w:rsidR="0011543F" w:rsidRDefault="007C24A3" w:rsidP="007C24A3">
          <w:pPr>
            <w:pStyle w:val="C61B091C3A814EC2AF9C095D3ECF0AC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604411FCDA894A7B9C1973514328D460"/>
        <w:category>
          <w:name w:val="General"/>
          <w:gallery w:val="placeholder"/>
        </w:category>
        <w:types>
          <w:type w:val="bbPlcHdr"/>
        </w:types>
        <w:behaviors>
          <w:behavior w:val="content"/>
        </w:behaviors>
        <w:guid w:val="{21560113-4975-40CA-9BDF-969F8AAF8E43}"/>
      </w:docPartPr>
      <w:docPartBody>
        <w:p w:rsidR="0011543F" w:rsidRDefault="007C24A3" w:rsidP="007C24A3">
          <w:pPr>
            <w:pStyle w:val="604411FCDA894A7B9C1973514328D46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19C6378507F496DA25EDDFD6EC74E67"/>
        <w:category>
          <w:name w:val="General"/>
          <w:gallery w:val="placeholder"/>
        </w:category>
        <w:types>
          <w:type w:val="bbPlcHdr"/>
        </w:types>
        <w:behaviors>
          <w:behavior w:val="content"/>
        </w:behaviors>
        <w:guid w:val="{4A453878-E0F3-4B6F-A0E8-13101D291F1E}"/>
      </w:docPartPr>
      <w:docPartBody>
        <w:p w:rsidR="0011543F" w:rsidRDefault="007C24A3" w:rsidP="007C24A3">
          <w:pPr>
            <w:pStyle w:val="919C6378507F496DA25EDDFD6EC74E6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442D098BAFBB40CEB3CB06ABEB57CBDF"/>
        <w:category>
          <w:name w:val="General"/>
          <w:gallery w:val="placeholder"/>
        </w:category>
        <w:types>
          <w:type w:val="bbPlcHdr"/>
        </w:types>
        <w:behaviors>
          <w:behavior w:val="content"/>
        </w:behaviors>
        <w:guid w:val="{7BD9BAC6-2C5C-451C-AC1E-C546A258B6F7}"/>
      </w:docPartPr>
      <w:docPartBody>
        <w:p w:rsidR="0011543F" w:rsidRDefault="007C24A3" w:rsidP="007C24A3">
          <w:pPr>
            <w:pStyle w:val="442D098BAFBB40CEB3CB06ABEB57CBD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8176711A8CB45EBB6F6D3C11266CB6C"/>
        <w:category>
          <w:name w:val="General"/>
          <w:gallery w:val="placeholder"/>
        </w:category>
        <w:types>
          <w:type w:val="bbPlcHdr"/>
        </w:types>
        <w:behaviors>
          <w:behavior w:val="content"/>
        </w:behaviors>
        <w:guid w:val="{8C9CE9C5-4D52-4AEA-B8A5-EDDF4193559A}"/>
      </w:docPartPr>
      <w:docPartBody>
        <w:p w:rsidR="0011543F" w:rsidRDefault="007C24A3" w:rsidP="007C24A3">
          <w:pPr>
            <w:pStyle w:val="78176711A8CB45EBB6F6D3C11266CB6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B8B0470BA124F0C99FF6049DBFAD171"/>
        <w:category>
          <w:name w:val="General"/>
          <w:gallery w:val="placeholder"/>
        </w:category>
        <w:types>
          <w:type w:val="bbPlcHdr"/>
        </w:types>
        <w:behaviors>
          <w:behavior w:val="content"/>
        </w:behaviors>
        <w:guid w:val="{FE214C87-F909-4B59-9816-FD4C88100E1F}"/>
      </w:docPartPr>
      <w:docPartBody>
        <w:p w:rsidR="0011543F" w:rsidRDefault="007C24A3" w:rsidP="007C24A3">
          <w:pPr>
            <w:pStyle w:val="7B8B0470BA124F0C99FF6049DBFAD17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D566F1BB65848AF91974C1A7B1E492F"/>
        <w:category>
          <w:name w:val="General"/>
          <w:gallery w:val="placeholder"/>
        </w:category>
        <w:types>
          <w:type w:val="bbPlcHdr"/>
        </w:types>
        <w:behaviors>
          <w:behavior w:val="content"/>
        </w:behaviors>
        <w:guid w:val="{18041F93-7DFA-4486-82DD-DBB850435B11}"/>
      </w:docPartPr>
      <w:docPartBody>
        <w:p w:rsidR="0011543F" w:rsidRDefault="007C24A3" w:rsidP="007C24A3">
          <w:pPr>
            <w:pStyle w:val="7D566F1BB65848AF91974C1A7B1E492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1B5B260A38C4C0CB69C2A3ECA248412"/>
        <w:category>
          <w:name w:val="General"/>
          <w:gallery w:val="placeholder"/>
        </w:category>
        <w:types>
          <w:type w:val="bbPlcHdr"/>
        </w:types>
        <w:behaviors>
          <w:behavior w:val="content"/>
        </w:behaviors>
        <w:guid w:val="{3F4F7DCD-7238-4E82-8BF1-29A586669584}"/>
      </w:docPartPr>
      <w:docPartBody>
        <w:p w:rsidR="0011543F" w:rsidRDefault="007C24A3" w:rsidP="007C24A3">
          <w:pPr>
            <w:pStyle w:val="71B5B260A38C4C0CB69C2A3ECA24841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FD7631079464976A5BBE61541B02D32"/>
        <w:category>
          <w:name w:val="General"/>
          <w:gallery w:val="placeholder"/>
        </w:category>
        <w:types>
          <w:type w:val="bbPlcHdr"/>
        </w:types>
        <w:behaviors>
          <w:behavior w:val="content"/>
        </w:behaviors>
        <w:guid w:val="{2BC3F926-1AA2-4ED1-AE46-67B4A05EBE46}"/>
      </w:docPartPr>
      <w:docPartBody>
        <w:p w:rsidR="0011543F" w:rsidRDefault="007C24A3" w:rsidP="007C24A3">
          <w:pPr>
            <w:pStyle w:val="0FD7631079464976A5BBE61541B02D3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82B4377327749518ED995ED272BBC71"/>
        <w:category>
          <w:name w:val="General"/>
          <w:gallery w:val="placeholder"/>
        </w:category>
        <w:types>
          <w:type w:val="bbPlcHdr"/>
        </w:types>
        <w:behaviors>
          <w:behavior w:val="content"/>
        </w:behaviors>
        <w:guid w:val="{393CDFF3-E3D1-4EB8-84A9-651441BBE11E}"/>
      </w:docPartPr>
      <w:docPartBody>
        <w:p w:rsidR="0011543F" w:rsidRDefault="007C24A3" w:rsidP="007C24A3">
          <w:pPr>
            <w:pStyle w:val="C82B4377327749518ED995ED272BBC7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E71104911BC94E4DA6AA1AA0B8F1C194"/>
        <w:category>
          <w:name w:val="General"/>
          <w:gallery w:val="placeholder"/>
        </w:category>
        <w:types>
          <w:type w:val="bbPlcHdr"/>
        </w:types>
        <w:behaviors>
          <w:behavior w:val="content"/>
        </w:behaviors>
        <w:guid w:val="{4C5D4956-A4D3-4F76-8BE6-666ECB576EB4}"/>
      </w:docPartPr>
      <w:docPartBody>
        <w:p w:rsidR="0011543F" w:rsidRDefault="007C24A3" w:rsidP="007C24A3">
          <w:pPr>
            <w:pStyle w:val="E71104911BC94E4DA6AA1AA0B8F1C194"/>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BA739FC097B8478BABF7EE090EA8AEC8"/>
        <w:category>
          <w:name w:val="General"/>
          <w:gallery w:val="placeholder"/>
        </w:category>
        <w:types>
          <w:type w:val="bbPlcHdr"/>
        </w:types>
        <w:behaviors>
          <w:behavior w:val="content"/>
        </w:behaviors>
        <w:guid w:val="{E2192593-61CE-416D-90BC-A359B08B7A01}"/>
      </w:docPartPr>
      <w:docPartBody>
        <w:p w:rsidR="0011543F" w:rsidRDefault="007C24A3" w:rsidP="007C24A3">
          <w:pPr>
            <w:pStyle w:val="BA739FC097B8478BABF7EE090EA8AEC8"/>
          </w:pPr>
          <w:r w:rsidRPr="00424A8C">
            <w:rPr>
              <w:rFonts w:ascii="Arial" w:eastAsia="Calibri" w:hAnsi="Arial" w:cs="Arial"/>
              <w:color w:val="062172"/>
            </w:rPr>
            <w:t>Click here to enter text.</w:t>
          </w:r>
        </w:p>
      </w:docPartBody>
    </w:docPart>
    <w:docPart>
      <w:docPartPr>
        <w:name w:val="D2806F3ECC3D41819EF36AFD46134DC1"/>
        <w:category>
          <w:name w:val="General"/>
          <w:gallery w:val="placeholder"/>
        </w:category>
        <w:types>
          <w:type w:val="bbPlcHdr"/>
        </w:types>
        <w:behaviors>
          <w:behavior w:val="content"/>
        </w:behaviors>
        <w:guid w:val="{2699CD60-2C4F-47BC-BCC5-59B556B30316}"/>
      </w:docPartPr>
      <w:docPartBody>
        <w:p w:rsidR="00B442A0" w:rsidRDefault="007E4402" w:rsidP="007E4402">
          <w:pPr>
            <w:pStyle w:val="D2806F3ECC3D41819EF36AFD46134DC1"/>
          </w:pPr>
          <w:r w:rsidRPr="00410374">
            <w:rPr>
              <w:rStyle w:val="PlaceholderText"/>
              <w:rFonts w:ascii="Arial" w:hAnsi="Arial" w:cs="Arial"/>
              <w:color w:val="803F91"/>
            </w:rPr>
            <w:t>Click here to enter text.</w:t>
          </w:r>
        </w:p>
      </w:docPartBody>
    </w:docPart>
    <w:docPart>
      <w:docPartPr>
        <w:name w:val="23878A22596440E6A730288633505A7F"/>
        <w:category>
          <w:name w:val="General"/>
          <w:gallery w:val="placeholder"/>
        </w:category>
        <w:types>
          <w:type w:val="bbPlcHdr"/>
        </w:types>
        <w:behaviors>
          <w:behavior w:val="content"/>
        </w:behaviors>
        <w:guid w:val="{18E63C3A-C49E-43FA-9015-54B08A31635A}"/>
      </w:docPartPr>
      <w:docPartBody>
        <w:p w:rsidR="00B442A0" w:rsidRDefault="007E4402" w:rsidP="007E4402">
          <w:pPr>
            <w:pStyle w:val="23878A22596440E6A730288633505A7F"/>
          </w:pPr>
          <w:r w:rsidRPr="006701D7">
            <w:rPr>
              <w:rStyle w:val="PlaceholderText"/>
            </w:rPr>
            <w:t>Choose an item.</w:t>
          </w:r>
        </w:p>
      </w:docPartBody>
    </w:docPart>
    <w:docPart>
      <w:docPartPr>
        <w:name w:val="8BC76F6E049C45678D85A4F9D4378BCC"/>
        <w:category>
          <w:name w:val="General"/>
          <w:gallery w:val="placeholder"/>
        </w:category>
        <w:types>
          <w:type w:val="bbPlcHdr"/>
        </w:types>
        <w:behaviors>
          <w:behavior w:val="content"/>
        </w:behaviors>
        <w:guid w:val="{1880C0D7-DA72-4BBE-B0DC-06D84E0E691C}"/>
      </w:docPartPr>
      <w:docPartBody>
        <w:p w:rsidR="00B442A0" w:rsidRDefault="007E4402" w:rsidP="007E4402">
          <w:pPr>
            <w:pStyle w:val="8BC76F6E049C45678D85A4F9D4378BCC"/>
          </w:pPr>
          <w:r w:rsidRPr="00410374">
            <w:rPr>
              <w:rStyle w:val="PlaceholderText"/>
              <w:rFonts w:ascii="Arial" w:hAnsi="Arial" w:cs="Arial"/>
              <w:color w:val="803F91"/>
            </w:rPr>
            <w:t>Click here to enter text.</w:t>
          </w:r>
        </w:p>
      </w:docPartBody>
    </w:docPart>
    <w:docPart>
      <w:docPartPr>
        <w:name w:val="D49BA5DBF927438492C097C5482684E2"/>
        <w:category>
          <w:name w:val="General"/>
          <w:gallery w:val="placeholder"/>
        </w:category>
        <w:types>
          <w:type w:val="bbPlcHdr"/>
        </w:types>
        <w:behaviors>
          <w:behavior w:val="content"/>
        </w:behaviors>
        <w:guid w:val="{0682551E-F962-4C0A-8AAE-AD58AFB39687}"/>
      </w:docPartPr>
      <w:docPartBody>
        <w:p w:rsidR="00B442A0" w:rsidRDefault="007E4402" w:rsidP="007E4402">
          <w:pPr>
            <w:pStyle w:val="D49BA5DBF927438492C097C5482684E2"/>
          </w:pPr>
          <w:r w:rsidRPr="00410374">
            <w:rPr>
              <w:rStyle w:val="PlaceholderText"/>
              <w:rFonts w:ascii="Arial" w:hAnsi="Arial" w:cs="Arial"/>
              <w:color w:val="803F91"/>
            </w:rPr>
            <w:t>Click here to enter text.</w:t>
          </w:r>
        </w:p>
      </w:docPartBody>
    </w:docPart>
    <w:docPart>
      <w:docPartPr>
        <w:name w:val="DC70B0C146914B878CC1E1FD6F03CF5A"/>
        <w:category>
          <w:name w:val="General"/>
          <w:gallery w:val="placeholder"/>
        </w:category>
        <w:types>
          <w:type w:val="bbPlcHdr"/>
        </w:types>
        <w:behaviors>
          <w:behavior w:val="content"/>
        </w:behaviors>
        <w:guid w:val="{2EF799BC-822B-496B-BF98-B3201A246EBD}"/>
      </w:docPartPr>
      <w:docPartBody>
        <w:p w:rsidR="00B442A0" w:rsidRDefault="007E4402" w:rsidP="007E4402">
          <w:pPr>
            <w:pStyle w:val="DC70B0C146914B878CC1E1FD6F03CF5A"/>
          </w:pPr>
          <w:r w:rsidRPr="006701D7">
            <w:rPr>
              <w:rStyle w:val="PlaceholderText"/>
            </w:rPr>
            <w:t>Choose an item.</w:t>
          </w:r>
        </w:p>
      </w:docPartBody>
    </w:docPart>
    <w:docPart>
      <w:docPartPr>
        <w:name w:val="747F918179AD4B7FB4553D7257CFD8F0"/>
        <w:category>
          <w:name w:val="General"/>
          <w:gallery w:val="placeholder"/>
        </w:category>
        <w:types>
          <w:type w:val="bbPlcHdr"/>
        </w:types>
        <w:behaviors>
          <w:behavior w:val="content"/>
        </w:behaviors>
        <w:guid w:val="{F50FB8AB-1D6F-4A5C-9027-43417576A275}"/>
      </w:docPartPr>
      <w:docPartBody>
        <w:p w:rsidR="00B442A0" w:rsidRDefault="007E4402" w:rsidP="007E4402">
          <w:pPr>
            <w:pStyle w:val="747F918179AD4B7FB4553D7257CFD8F0"/>
          </w:pPr>
          <w:r w:rsidRPr="00410374">
            <w:rPr>
              <w:rStyle w:val="PlaceholderText"/>
              <w:rFonts w:ascii="Arial" w:hAnsi="Arial" w:cs="Arial"/>
              <w:color w:val="803F91"/>
            </w:rPr>
            <w:t>Click here to enter text.</w:t>
          </w:r>
        </w:p>
      </w:docPartBody>
    </w:docPart>
    <w:docPart>
      <w:docPartPr>
        <w:name w:val="2E311B0F369145209E490D6263D11B26"/>
        <w:category>
          <w:name w:val="General"/>
          <w:gallery w:val="placeholder"/>
        </w:category>
        <w:types>
          <w:type w:val="bbPlcHdr"/>
        </w:types>
        <w:behaviors>
          <w:behavior w:val="content"/>
        </w:behaviors>
        <w:guid w:val="{0802EC06-4A43-4177-BACA-86F0490E8907}"/>
      </w:docPartPr>
      <w:docPartBody>
        <w:p w:rsidR="00B442A0" w:rsidRDefault="007E4402" w:rsidP="007E4402">
          <w:pPr>
            <w:pStyle w:val="2E311B0F369145209E490D6263D11B26"/>
          </w:pPr>
          <w:r w:rsidRPr="00410374">
            <w:rPr>
              <w:rStyle w:val="PlaceholderText"/>
              <w:rFonts w:ascii="Arial" w:hAnsi="Arial" w:cs="Arial"/>
              <w:color w:val="803F91"/>
            </w:rPr>
            <w:t>Click here to enter text.</w:t>
          </w:r>
        </w:p>
      </w:docPartBody>
    </w:docPart>
    <w:docPart>
      <w:docPartPr>
        <w:name w:val="9547753AF5E94163AAF77FC87DA72BEB"/>
        <w:category>
          <w:name w:val="General"/>
          <w:gallery w:val="placeholder"/>
        </w:category>
        <w:types>
          <w:type w:val="bbPlcHdr"/>
        </w:types>
        <w:behaviors>
          <w:behavior w:val="content"/>
        </w:behaviors>
        <w:guid w:val="{33A32787-3140-44B2-975E-E608BDB90C0B}"/>
      </w:docPartPr>
      <w:docPartBody>
        <w:p w:rsidR="00B442A0" w:rsidRDefault="007E4402" w:rsidP="007E4402">
          <w:pPr>
            <w:pStyle w:val="9547753AF5E94163AAF77FC87DA72BEB"/>
          </w:pPr>
          <w:r w:rsidRPr="006701D7">
            <w:rPr>
              <w:rStyle w:val="PlaceholderText"/>
            </w:rPr>
            <w:t>Choose an item.</w:t>
          </w:r>
        </w:p>
      </w:docPartBody>
    </w:docPart>
    <w:docPart>
      <w:docPartPr>
        <w:name w:val="1F1B10730E1543958EC0E179B885AE62"/>
        <w:category>
          <w:name w:val="General"/>
          <w:gallery w:val="placeholder"/>
        </w:category>
        <w:types>
          <w:type w:val="bbPlcHdr"/>
        </w:types>
        <w:behaviors>
          <w:behavior w:val="content"/>
        </w:behaviors>
        <w:guid w:val="{AABBEA97-1289-4C4B-B946-E07369B27362}"/>
      </w:docPartPr>
      <w:docPartBody>
        <w:p w:rsidR="00B442A0" w:rsidRDefault="007E4402" w:rsidP="007E4402">
          <w:pPr>
            <w:pStyle w:val="1F1B10730E1543958EC0E179B885AE62"/>
          </w:pPr>
          <w:r w:rsidRPr="00410374">
            <w:rPr>
              <w:rStyle w:val="PlaceholderText"/>
              <w:rFonts w:ascii="Arial" w:hAnsi="Arial" w:cs="Arial"/>
              <w:color w:val="803F91"/>
            </w:rPr>
            <w:t>Click here to enter text.</w:t>
          </w:r>
        </w:p>
      </w:docPartBody>
    </w:docPart>
    <w:docPart>
      <w:docPartPr>
        <w:name w:val="BE5274A6E2D240EFBE375E42D8223452"/>
        <w:category>
          <w:name w:val="General"/>
          <w:gallery w:val="placeholder"/>
        </w:category>
        <w:types>
          <w:type w:val="bbPlcHdr"/>
        </w:types>
        <w:behaviors>
          <w:behavior w:val="content"/>
        </w:behaviors>
        <w:guid w:val="{EE539572-98BE-4491-BDDA-835FACD558EC}"/>
      </w:docPartPr>
      <w:docPartBody>
        <w:p w:rsidR="008159B9" w:rsidRDefault="008D4DF9">
          <w:pPr>
            <w:pStyle w:val="BE5274A6E2D240EFBE375E42D8223452"/>
          </w:pPr>
          <w:r w:rsidRPr="006701D7">
            <w:rPr>
              <w:rStyle w:val="PlaceholderText"/>
            </w:rPr>
            <w:t>Choose an item.</w:t>
          </w:r>
        </w:p>
      </w:docPartBody>
    </w:docPart>
    <w:docPart>
      <w:docPartPr>
        <w:name w:val="77766A95110A4284B14F0AE7C6EF28B7"/>
        <w:category>
          <w:name w:val="General"/>
          <w:gallery w:val="placeholder"/>
        </w:category>
        <w:types>
          <w:type w:val="bbPlcHdr"/>
        </w:types>
        <w:behaviors>
          <w:behavior w:val="content"/>
        </w:behaviors>
        <w:guid w:val="{F78B7FCC-B0AB-4268-BA59-04577D06374C}"/>
      </w:docPartPr>
      <w:docPartBody>
        <w:p w:rsidR="008159B9" w:rsidRDefault="008D4DF9">
          <w:pPr>
            <w:pStyle w:val="77766A95110A4284B14F0AE7C6EF28B7"/>
          </w:pPr>
          <w:r w:rsidRPr="006701D7">
            <w:rPr>
              <w:rStyle w:val="PlaceholderText"/>
            </w:rPr>
            <w:t>Choose an item.</w:t>
          </w:r>
        </w:p>
      </w:docPartBody>
    </w:docPart>
    <w:docPart>
      <w:docPartPr>
        <w:name w:val="F4B48FA95EBA4BE19803A142BD252856"/>
        <w:category>
          <w:name w:val="General"/>
          <w:gallery w:val="placeholder"/>
        </w:category>
        <w:types>
          <w:type w:val="bbPlcHdr"/>
        </w:types>
        <w:behaviors>
          <w:behavior w:val="content"/>
        </w:behaviors>
        <w:guid w:val="{18E842F7-4D2A-45ED-B5F0-5B5ED1942489}"/>
      </w:docPartPr>
      <w:docPartBody>
        <w:p w:rsidR="008159B9" w:rsidRDefault="008D4DF9">
          <w:pPr>
            <w:pStyle w:val="F4B48FA95EBA4BE19803A142BD252856"/>
          </w:pPr>
          <w:r w:rsidRPr="006701D7">
            <w:rPr>
              <w:rStyle w:val="PlaceholderText"/>
            </w:rPr>
            <w:t>Choose an item.</w:t>
          </w:r>
        </w:p>
      </w:docPartBody>
    </w:docPart>
    <w:docPart>
      <w:docPartPr>
        <w:name w:val="259D5C821EAB4A27933934340E4642DC"/>
        <w:category>
          <w:name w:val="General"/>
          <w:gallery w:val="placeholder"/>
        </w:category>
        <w:types>
          <w:type w:val="bbPlcHdr"/>
        </w:types>
        <w:behaviors>
          <w:behavior w:val="content"/>
        </w:behaviors>
        <w:guid w:val="{3B9C6FD5-C21E-45E8-A4F1-CCFA82C2BF21}"/>
      </w:docPartPr>
      <w:docPartBody>
        <w:p w:rsidR="008159B9" w:rsidRDefault="008D4DF9">
          <w:pPr>
            <w:pStyle w:val="259D5C821EAB4A27933934340E4642DC"/>
          </w:pPr>
          <w:r w:rsidRPr="006701D7">
            <w:rPr>
              <w:rStyle w:val="PlaceholderText"/>
            </w:rPr>
            <w:t>Choose an item.</w:t>
          </w:r>
        </w:p>
      </w:docPartBody>
    </w:docPart>
    <w:docPart>
      <w:docPartPr>
        <w:name w:val="8AD06AB65C0D455E9B4A8132F17EB108"/>
        <w:category>
          <w:name w:val="General"/>
          <w:gallery w:val="placeholder"/>
        </w:category>
        <w:types>
          <w:type w:val="bbPlcHdr"/>
        </w:types>
        <w:behaviors>
          <w:behavior w:val="content"/>
        </w:behaviors>
        <w:guid w:val="{8312FC39-2CA4-48CF-848D-CA3E2D147AA4}"/>
      </w:docPartPr>
      <w:docPartBody>
        <w:p w:rsidR="008159B9" w:rsidRDefault="008D4DF9" w:rsidP="008D4DF9">
          <w:pPr>
            <w:pStyle w:val="8AD06AB65C0D455E9B4A8132F17EB108"/>
          </w:pPr>
          <w:r w:rsidRPr="006701D7">
            <w:rPr>
              <w:rStyle w:val="PlaceholderText"/>
            </w:rPr>
            <w:t>Choose an item.</w:t>
          </w:r>
        </w:p>
      </w:docPartBody>
    </w:docPart>
    <w:docPart>
      <w:docPartPr>
        <w:name w:val="9D51B90B634A4A238DC3E72102B5895F"/>
        <w:category>
          <w:name w:val="General"/>
          <w:gallery w:val="placeholder"/>
        </w:category>
        <w:types>
          <w:type w:val="bbPlcHdr"/>
        </w:types>
        <w:behaviors>
          <w:behavior w:val="content"/>
        </w:behaviors>
        <w:guid w:val="{A92BCC3E-EED9-4B89-A3CB-847FC27F77E7}"/>
      </w:docPartPr>
      <w:docPartBody>
        <w:p w:rsidR="001B5FA6" w:rsidRDefault="00F72F7F" w:rsidP="00F72F7F">
          <w:pPr>
            <w:pStyle w:val="9D51B90B634A4A238DC3E72102B5895F"/>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RoundPro">
    <w:altName w:val="Calibri"/>
    <w:charset w:val="00"/>
    <w:family w:val="auto"/>
    <w:pitch w:val="variable"/>
    <w:sig w:usb0="00000001" w:usb1="4000207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3777B"/>
    <w:rsid w:val="0011543F"/>
    <w:rsid w:val="001B4B8F"/>
    <w:rsid w:val="001B5FA6"/>
    <w:rsid w:val="001C4F7B"/>
    <w:rsid w:val="00313B9F"/>
    <w:rsid w:val="00357A42"/>
    <w:rsid w:val="00375ABD"/>
    <w:rsid w:val="00513BD0"/>
    <w:rsid w:val="005855BB"/>
    <w:rsid w:val="005C54DA"/>
    <w:rsid w:val="005D3288"/>
    <w:rsid w:val="005D7DF7"/>
    <w:rsid w:val="005E534B"/>
    <w:rsid w:val="006363BB"/>
    <w:rsid w:val="006426BE"/>
    <w:rsid w:val="006725B5"/>
    <w:rsid w:val="00675A4A"/>
    <w:rsid w:val="00684E77"/>
    <w:rsid w:val="00692B2D"/>
    <w:rsid w:val="00770C86"/>
    <w:rsid w:val="007C24A3"/>
    <w:rsid w:val="007E4402"/>
    <w:rsid w:val="008159B9"/>
    <w:rsid w:val="00834757"/>
    <w:rsid w:val="00887355"/>
    <w:rsid w:val="008B7E2C"/>
    <w:rsid w:val="008C5CD2"/>
    <w:rsid w:val="008D38B3"/>
    <w:rsid w:val="008D4DF9"/>
    <w:rsid w:val="008D6B1A"/>
    <w:rsid w:val="008F7CD0"/>
    <w:rsid w:val="009F7BBB"/>
    <w:rsid w:val="00A131E0"/>
    <w:rsid w:val="00A27D94"/>
    <w:rsid w:val="00A43CA0"/>
    <w:rsid w:val="00A74607"/>
    <w:rsid w:val="00A91BC3"/>
    <w:rsid w:val="00AA08FD"/>
    <w:rsid w:val="00B3271A"/>
    <w:rsid w:val="00B442A0"/>
    <w:rsid w:val="00C32A7F"/>
    <w:rsid w:val="00C437AB"/>
    <w:rsid w:val="00CC3320"/>
    <w:rsid w:val="00E15E35"/>
    <w:rsid w:val="00E25128"/>
    <w:rsid w:val="00E67E57"/>
    <w:rsid w:val="00E75816"/>
    <w:rsid w:val="00F11113"/>
    <w:rsid w:val="00F229FF"/>
    <w:rsid w:val="00F25CA1"/>
    <w:rsid w:val="00F532DD"/>
    <w:rsid w:val="00F72F7F"/>
    <w:rsid w:val="00FA7DC9"/>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DF9"/>
    <w:rPr>
      <w:color w:val="808080"/>
    </w:rPr>
  </w:style>
  <w:style w:type="paragraph" w:customStyle="1" w:styleId="0ED9CD5CAD7E4E1688430401490DFED6">
    <w:name w:val="0ED9CD5CAD7E4E1688430401490DFED6"/>
    <w:rsid w:val="00513BD0"/>
  </w:style>
  <w:style w:type="paragraph" w:customStyle="1" w:styleId="1C97F31C0E5D4FF795E1382896EBD849">
    <w:name w:val="1C97F31C0E5D4FF795E1382896EBD849"/>
    <w:rsid w:val="00513BD0"/>
  </w:style>
  <w:style w:type="paragraph" w:customStyle="1" w:styleId="9BA1D8EF5AEC4C5D993974CC48A519257">
    <w:name w:val="9BA1D8EF5AEC4C5D993974CC48A519257"/>
    <w:rsid w:val="005855BB"/>
    <w:rPr>
      <w:rFonts w:eastAsiaTheme="minorHAnsi"/>
    </w:rPr>
  </w:style>
  <w:style w:type="paragraph" w:customStyle="1" w:styleId="4F20D811EDF14DCC9B5701B2CD688F427">
    <w:name w:val="4F20D811EDF14DCC9B5701B2CD688F427"/>
    <w:rsid w:val="005855BB"/>
    <w:rPr>
      <w:rFonts w:eastAsiaTheme="minorHAnsi"/>
    </w:rPr>
  </w:style>
  <w:style w:type="paragraph" w:customStyle="1" w:styleId="3D979F42AC4744DA9CB683C3CC8FBF297">
    <w:name w:val="3D979F42AC4744DA9CB683C3CC8FBF297"/>
    <w:rsid w:val="005855BB"/>
    <w:rPr>
      <w:rFonts w:eastAsiaTheme="minorHAnsi"/>
    </w:rPr>
  </w:style>
  <w:style w:type="paragraph" w:customStyle="1" w:styleId="BA2172A4F41A439999D1C9E26DC952797">
    <w:name w:val="BA2172A4F41A439999D1C9E26DC952797"/>
    <w:rsid w:val="005855BB"/>
    <w:rPr>
      <w:rFonts w:eastAsiaTheme="minorHAnsi"/>
    </w:rPr>
  </w:style>
  <w:style w:type="paragraph" w:customStyle="1" w:styleId="0F8AE7B7A5474FB892EA878491BD95577">
    <w:name w:val="0F8AE7B7A5474FB892EA878491BD95577"/>
    <w:rsid w:val="005855BB"/>
    <w:rPr>
      <w:rFonts w:eastAsiaTheme="minorHAnsi"/>
    </w:rPr>
  </w:style>
  <w:style w:type="paragraph" w:customStyle="1" w:styleId="AB29DAB2BC70409B8506B25A1AA5EE7B7">
    <w:name w:val="AB29DAB2BC70409B8506B25A1AA5EE7B7"/>
    <w:rsid w:val="005855BB"/>
    <w:rPr>
      <w:rFonts w:eastAsiaTheme="minorHAnsi"/>
    </w:rPr>
  </w:style>
  <w:style w:type="paragraph" w:customStyle="1" w:styleId="B8E1D7AF4028446F9002C3468AAE76F77">
    <w:name w:val="B8E1D7AF4028446F9002C3468AAE76F77"/>
    <w:rsid w:val="005855BB"/>
    <w:rPr>
      <w:rFonts w:eastAsiaTheme="minorHAnsi"/>
    </w:rPr>
  </w:style>
  <w:style w:type="paragraph" w:customStyle="1" w:styleId="0D8D463738C94D79AACF6D306DB0442E7">
    <w:name w:val="0D8D463738C94D79AACF6D306DB0442E7"/>
    <w:rsid w:val="005855BB"/>
    <w:rPr>
      <w:rFonts w:eastAsiaTheme="minorHAnsi"/>
    </w:rPr>
  </w:style>
  <w:style w:type="paragraph" w:customStyle="1" w:styleId="822617A638294F9BAB172339AEA1314B7">
    <w:name w:val="822617A638294F9BAB172339AEA1314B7"/>
    <w:rsid w:val="005855BB"/>
    <w:rPr>
      <w:rFonts w:eastAsiaTheme="minorHAnsi"/>
    </w:rPr>
  </w:style>
  <w:style w:type="paragraph" w:customStyle="1" w:styleId="E01768A5D2F34762882AE76023095E187">
    <w:name w:val="E01768A5D2F34762882AE76023095E187"/>
    <w:rsid w:val="005855BB"/>
    <w:rPr>
      <w:rFonts w:eastAsiaTheme="minorHAnsi"/>
    </w:rPr>
  </w:style>
  <w:style w:type="paragraph" w:customStyle="1" w:styleId="8F78A31A3D8A45EABE91569F059935857">
    <w:name w:val="8F78A31A3D8A45EABE91569F059935857"/>
    <w:rsid w:val="005855BB"/>
    <w:rPr>
      <w:rFonts w:eastAsiaTheme="minorHAnsi"/>
    </w:rPr>
  </w:style>
  <w:style w:type="paragraph" w:customStyle="1" w:styleId="3469F88CD2FA4E97AB02635E4B18858C">
    <w:name w:val="3469F88CD2FA4E97AB02635E4B18858C"/>
    <w:rsid w:val="005855BB"/>
  </w:style>
  <w:style w:type="paragraph" w:customStyle="1" w:styleId="FBCF905462E8498286BF5A5E51E63295">
    <w:name w:val="FBCF905462E8498286BF5A5E51E63295"/>
    <w:rsid w:val="005855BB"/>
  </w:style>
  <w:style w:type="paragraph" w:customStyle="1" w:styleId="68E5C3C3AA3648E08ABCF6E7EC45AA47">
    <w:name w:val="68E5C3C3AA3648E08ABCF6E7EC45AA47"/>
    <w:rsid w:val="005855BB"/>
  </w:style>
  <w:style w:type="paragraph" w:customStyle="1" w:styleId="08A517866F1945B488B9D0A5259A39FB">
    <w:name w:val="08A517866F1945B488B9D0A5259A39FB"/>
    <w:rPr>
      <w:lang w:eastAsia="ja-JP"/>
    </w:rPr>
  </w:style>
  <w:style w:type="paragraph" w:customStyle="1" w:styleId="1A4C05ECCEA24EB6ACA56569B41A1DB8">
    <w:name w:val="1A4C05ECCEA24EB6ACA56569B41A1DB8"/>
    <w:rPr>
      <w:lang w:eastAsia="ja-JP"/>
    </w:rPr>
  </w:style>
  <w:style w:type="paragraph" w:customStyle="1" w:styleId="CDA5F18EF3734268927EA0E86BDFE024">
    <w:name w:val="CDA5F18EF3734268927EA0E86BDFE024"/>
    <w:rPr>
      <w:lang w:eastAsia="ja-JP"/>
    </w:rPr>
  </w:style>
  <w:style w:type="paragraph" w:customStyle="1" w:styleId="D82472300E434A19B250D5A7800EC1D3">
    <w:name w:val="D82472300E434A19B250D5A7800EC1D3"/>
    <w:rPr>
      <w:lang w:eastAsia="ja-JP"/>
    </w:rPr>
  </w:style>
  <w:style w:type="paragraph" w:customStyle="1" w:styleId="155104C0AD5444DC8C7A8F5D120FB1DA">
    <w:name w:val="155104C0AD5444DC8C7A8F5D120FB1DA"/>
    <w:rsid w:val="00F25CA1"/>
    <w:rPr>
      <w:lang w:eastAsia="ja-JP"/>
    </w:rPr>
  </w:style>
  <w:style w:type="paragraph" w:customStyle="1" w:styleId="4DF4DA8E321F445AAAEDA14F0DBB70F3">
    <w:name w:val="4DF4DA8E321F445AAAEDA14F0DBB70F3"/>
    <w:rsid w:val="00F25CA1"/>
    <w:rPr>
      <w:lang w:eastAsia="ja-JP"/>
    </w:rPr>
  </w:style>
  <w:style w:type="paragraph" w:customStyle="1" w:styleId="2E07D974F7624F88A2E513A8B96AA38A">
    <w:name w:val="2E07D974F7624F88A2E513A8B96AA38A"/>
    <w:rsid w:val="00F25CA1"/>
    <w:rPr>
      <w:lang w:eastAsia="ja-JP"/>
    </w:rPr>
  </w:style>
  <w:style w:type="paragraph" w:customStyle="1" w:styleId="88FA8CA09EEC4D34851F8787B22922D8">
    <w:name w:val="88FA8CA09EEC4D34851F8787B22922D8"/>
    <w:rsid w:val="00F25CA1"/>
    <w:rPr>
      <w:lang w:eastAsia="ja-JP"/>
    </w:rPr>
  </w:style>
  <w:style w:type="paragraph" w:customStyle="1" w:styleId="1309D9288F2E47F5BB36CDBB560A9F24">
    <w:name w:val="1309D9288F2E47F5BB36CDBB560A9F24"/>
    <w:rsid w:val="00F25CA1"/>
    <w:rPr>
      <w:lang w:eastAsia="ja-JP"/>
    </w:rPr>
  </w:style>
  <w:style w:type="paragraph" w:customStyle="1" w:styleId="D002F665405B4D039D495B2465515CA4">
    <w:name w:val="D002F665405B4D039D495B2465515CA4"/>
    <w:rsid w:val="00F25CA1"/>
    <w:rPr>
      <w:lang w:eastAsia="ja-JP"/>
    </w:rPr>
  </w:style>
  <w:style w:type="paragraph" w:customStyle="1" w:styleId="C21C71543565422E893EBA02625141FE">
    <w:name w:val="C21C71543565422E893EBA02625141FE"/>
    <w:rsid w:val="00F25CA1"/>
    <w:rPr>
      <w:lang w:eastAsia="ja-JP"/>
    </w:rPr>
  </w:style>
  <w:style w:type="paragraph" w:customStyle="1" w:styleId="E293DE46C7AF401CB8A42F6E67001CC8">
    <w:name w:val="E293DE46C7AF401CB8A42F6E67001CC8"/>
    <w:rsid w:val="00F25CA1"/>
    <w:rPr>
      <w:lang w:eastAsia="ja-JP"/>
    </w:rPr>
  </w:style>
  <w:style w:type="paragraph" w:customStyle="1" w:styleId="48802CA3D44E4D6E8ACD80BC385F3984">
    <w:name w:val="48802CA3D44E4D6E8ACD80BC385F3984"/>
    <w:rsid w:val="00F25CA1"/>
    <w:rPr>
      <w:lang w:eastAsia="ja-JP"/>
    </w:rPr>
  </w:style>
  <w:style w:type="paragraph" w:customStyle="1" w:styleId="D059AEA60608456CAC4447D4975EDA91">
    <w:name w:val="D059AEA60608456CAC4447D4975EDA91"/>
    <w:rsid w:val="00F25CA1"/>
    <w:rPr>
      <w:lang w:eastAsia="ja-JP"/>
    </w:rPr>
  </w:style>
  <w:style w:type="paragraph" w:customStyle="1" w:styleId="4BB65ACBC1564D7B85013BE3178F05F0">
    <w:name w:val="4BB65ACBC1564D7B85013BE3178F05F0"/>
    <w:rsid w:val="00F25CA1"/>
    <w:rPr>
      <w:lang w:eastAsia="ja-JP"/>
    </w:rPr>
  </w:style>
  <w:style w:type="paragraph" w:customStyle="1" w:styleId="87BD7C379F054FF4BF257CCE41E97753">
    <w:name w:val="87BD7C379F054FF4BF257CCE41E97753"/>
    <w:rsid w:val="00F25CA1"/>
    <w:rPr>
      <w:lang w:eastAsia="ja-JP"/>
    </w:rPr>
  </w:style>
  <w:style w:type="paragraph" w:customStyle="1" w:styleId="7943B1B4655B4C65AB5097914F196186">
    <w:name w:val="7943B1B4655B4C65AB5097914F196186"/>
    <w:rsid w:val="00F25CA1"/>
    <w:rPr>
      <w:lang w:eastAsia="ja-JP"/>
    </w:rPr>
  </w:style>
  <w:style w:type="paragraph" w:customStyle="1" w:styleId="08EE4C36A2014172A23D6FB4D69C825A">
    <w:name w:val="08EE4C36A2014172A23D6FB4D69C825A"/>
    <w:rsid w:val="00F25CA1"/>
    <w:rPr>
      <w:lang w:eastAsia="ja-JP"/>
    </w:rPr>
  </w:style>
  <w:style w:type="paragraph" w:customStyle="1" w:styleId="F1233C69D4C84CF5A7393A6E071CBB10">
    <w:name w:val="F1233C69D4C84CF5A7393A6E071CBB10"/>
    <w:rsid w:val="00F25CA1"/>
    <w:rPr>
      <w:lang w:eastAsia="ja-JP"/>
    </w:rPr>
  </w:style>
  <w:style w:type="paragraph" w:customStyle="1" w:styleId="F7530AC67A804BA2A56E23E2B9AFCC11">
    <w:name w:val="F7530AC67A804BA2A56E23E2B9AFCC11"/>
    <w:rsid w:val="00F25CA1"/>
    <w:rPr>
      <w:lang w:eastAsia="ja-JP"/>
    </w:rPr>
  </w:style>
  <w:style w:type="paragraph" w:customStyle="1" w:styleId="77668153557A4CBE88787453A3B6A408">
    <w:name w:val="77668153557A4CBE88787453A3B6A408"/>
    <w:rsid w:val="00F25CA1"/>
    <w:rPr>
      <w:lang w:eastAsia="ja-JP"/>
    </w:rPr>
  </w:style>
  <w:style w:type="paragraph" w:customStyle="1" w:styleId="B30695A214CD4AF088B47240F1699BE7">
    <w:name w:val="B30695A214CD4AF088B47240F1699BE7"/>
    <w:rsid w:val="007C24A3"/>
    <w:rPr>
      <w:lang w:eastAsia="ja-JP"/>
    </w:rPr>
  </w:style>
  <w:style w:type="paragraph" w:customStyle="1" w:styleId="5D11B40E005E4930811A5BC972B5E7CF">
    <w:name w:val="5D11B40E005E4930811A5BC972B5E7CF"/>
    <w:rsid w:val="007C24A3"/>
    <w:rPr>
      <w:lang w:eastAsia="ja-JP"/>
    </w:rPr>
  </w:style>
  <w:style w:type="paragraph" w:customStyle="1" w:styleId="DF7E83B78988488DB4599988C132AEA3">
    <w:name w:val="DF7E83B78988488DB4599988C132AEA3"/>
    <w:rsid w:val="007C24A3"/>
    <w:rPr>
      <w:lang w:eastAsia="ja-JP"/>
    </w:rPr>
  </w:style>
  <w:style w:type="paragraph" w:customStyle="1" w:styleId="7A5EAAD2D5744DA5A4588C79ACF0C3C0">
    <w:name w:val="7A5EAAD2D5744DA5A4588C79ACF0C3C0"/>
    <w:rsid w:val="007C24A3"/>
    <w:rPr>
      <w:lang w:eastAsia="ja-JP"/>
    </w:rPr>
  </w:style>
  <w:style w:type="paragraph" w:customStyle="1" w:styleId="9D5CD06CB5BB4C4C9882128387843E28">
    <w:name w:val="9D5CD06CB5BB4C4C9882128387843E28"/>
    <w:rsid w:val="007C24A3"/>
    <w:rPr>
      <w:lang w:eastAsia="ja-JP"/>
    </w:rPr>
  </w:style>
  <w:style w:type="paragraph" w:customStyle="1" w:styleId="D7C7BDE24F684D08A109E557E28E2326">
    <w:name w:val="D7C7BDE24F684D08A109E557E28E2326"/>
    <w:rsid w:val="007C24A3"/>
    <w:rPr>
      <w:lang w:eastAsia="ja-JP"/>
    </w:rPr>
  </w:style>
  <w:style w:type="paragraph" w:customStyle="1" w:styleId="781ACA2254B74AF3AE7A0979A5803FEC">
    <w:name w:val="781ACA2254B74AF3AE7A0979A5803FEC"/>
    <w:rsid w:val="007C24A3"/>
    <w:rPr>
      <w:lang w:eastAsia="ja-JP"/>
    </w:rPr>
  </w:style>
  <w:style w:type="paragraph" w:customStyle="1" w:styleId="9AE105FEA5B0484B93AB1DB8DC1196D8">
    <w:name w:val="9AE105FEA5B0484B93AB1DB8DC1196D8"/>
    <w:rsid w:val="007C24A3"/>
    <w:rPr>
      <w:lang w:eastAsia="ja-JP"/>
    </w:rPr>
  </w:style>
  <w:style w:type="paragraph" w:customStyle="1" w:styleId="785AE7C2B77242DA8911CA96FBBA0693">
    <w:name w:val="785AE7C2B77242DA8911CA96FBBA0693"/>
    <w:rsid w:val="007C24A3"/>
    <w:rPr>
      <w:lang w:eastAsia="ja-JP"/>
    </w:rPr>
  </w:style>
  <w:style w:type="paragraph" w:customStyle="1" w:styleId="996E72CDB55F4E0283D15F8AD8B8DC13">
    <w:name w:val="996E72CDB55F4E0283D15F8AD8B8DC13"/>
    <w:rsid w:val="007C24A3"/>
    <w:rPr>
      <w:lang w:eastAsia="ja-JP"/>
    </w:rPr>
  </w:style>
  <w:style w:type="paragraph" w:customStyle="1" w:styleId="753E15269A6C4DA48CAEEC267EC7C77B">
    <w:name w:val="753E15269A6C4DA48CAEEC267EC7C77B"/>
    <w:rsid w:val="007C24A3"/>
    <w:rPr>
      <w:lang w:eastAsia="ja-JP"/>
    </w:rPr>
  </w:style>
  <w:style w:type="paragraph" w:customStyle="1" w:styleId="B77775E5ECA34BF8A6E699DD8FAC4841">
    <w:name w:val="B77775E5ECA34BF8A6E699DD8FAC4841"/>
    <w:rsid w:val="007C24A3"/>
    <w:rPr>
      <w:lang w:eastAsia="ja-JP"/>
    </w:rPr>
  </w:style>
  <w:style w:type="paragraph" w:customStyle="1" w:styleId="93A5C7D5A415419BA5C4322757D4391F">
    <w:name w:val="93A5C7D5A415419BA5C4322757D4391F"/>
    <w:rsid w:val="007C24A3"/>
    <w:rPr>
      <w:lang w:eastAsia="ja-JP"/>
    </w:rPr>
  </w:style>
  <w:style w:type="paragraph" w:customStyle="1" w:styleId="D986572379ED48A59EB4270D29365B27">
    <w:name w:val="D986572379ED48A59EB4270D29365B27"/>
    <w:rsid w:val="007C24A3"/>
    <w:rPr>
      <w:lang w:eastAsia="ja-JP"/>
    </w:rPr>
  </w:style>
  <w:style w:type="paragraph" w:customStyle="1" w:styleId="72045431035246BF92604AD13F566444">
    <w:name w:val="72045431035246BF92604AD13F566444"/>
    <w:rsid w:val="007C24A3"/>
    <w:rPr>
      <w:lang w:eastAsia="ja-JP"/>
    </w:rPr>
  </w:style>
  <w:style w:type="paragraph" w:customStyle="1" w:styleId="F646D29AB425413492FB4A0108CAC661">
    <w:name w:val="F646D29AB425413492FB4A0108CAC661"/>
    <w:rsid w:val="007C24A3"/>
    <w:rPr>
      <w:lang w:eastAsia="ja-JP"/>
    </w:rPr>
  </w:style>
  <w:style w:type="paragraph" w:customStyle="1" w:styleId="F7B8A421D74E4B028079FFF059849608">
    <w:name w:val="F7B8A421D74E4B028079FFF059849608"/>
    <w:rsid w:val="007C24A3"/>
    <w:rPr>
      <w:lang w:eastAsia="ja-JP"/>
    </w:rPr>
  </w:style>
  <w:style w:type="paragraph" w:customStyle="1" w:styleId="6257AFBBC1424E29B0986C052FBD4E89">
    <w:name w:val="6257AFBBC1424E29B0986C052FBD4E89"/>
    <w:rsid w:val="007C24A3"/>
    <w:rPr>
      <w:lang w:eastAsia="ja-JP"/>
    </w:rPr>
  </w:style>
  <w:style w:type="paragraph" w:customStyle="1" w:styleId="53E9E0197D60467AADADAC76FB1DAB0C">
    <w:name w:val="53E9E0197D60467AADADAC76FB1DAB0C"/>
    <w:rsid w:val="007C24A3"/>
    <w:rPr>
      <w:lang w:eastAsia="ja-JP"/>
    </w:rPr>
  </w:style>
  <w:style w:type="paragraph" w:customStyle="1" w:styleId="04498AFC5F5F41B6828C791BC9592B8A">
    <w:name w:val="04498AFC5F5F41B6828C791BC9592B8A"/>
    <w:rsid w:val="007C24A3"/>
    <w:rPr>
      <w:lang w:eastAsia="ja-JP"/>
    </w:rPr>
  </w:style>
  <w:style w:type="paragraph" w:customStyle="1" w:styleId="442627F50ACB4E4D96CA066B3BAD389D">
    <w:name w:val="442627F50ACB4E4D96CA066B3BAD389D"/>
    <w:rsid w:val="007C24A3"/>
    <w:rPr>
      <w:lang w:eastAsia="ja-JP"/>
    </w:rPr>
  </w:style>
  <w:style w:type="paragraph" w:customStyle="1" w:styleId="A40A37DAB2E84244870DF2D12599F537">
    <w:name w:val="A40A37DAB2E84244870DF2D12599F537"/>
    <w:rsid w:val="007C24A3"/>
    <w:rPr>
      <w:lang w:eastAsia="ja-JP"/>
    </w:rPr>
  </w:style>
  <w:style w:type="paragraph" w:customStyle="1" w:styleId="A11FD074BEB34CBBADCC149F20C300D9">
    <w:name w:val="A11FD074BEB34CBBADCC149F20C300D9"/>
    <w:rsid w:val="007C24A3"/>
    <w:rPr>
      <w:lang w:eastAsia="ja-JP"/>
    </w:rPr>
  </w:style>
  <w:style w:type="paragraph" w:customStyle="1" w:styleId="4D6DB72A39D6466A837E96DA0F54980F">
    <w:name w:val="4D6DB72A39D6466A837E96DA0F54980F"/>
    <w:rsid w:val="007C24A3"/>
    <w:rPr>
      <w:lang w:eastAsia="ja-JP"/>
    </w:rPr>
  </w:style>
  <w:style w:type="paragraph" w:customStyle="1" w:styleId="E3DB09EDF7DF4C41B0AA417501955D32">
    <w:name w:val="E3DB09EDF7DF4C41B0AA417501955D32"/>
    <w:rsid w:val="007C24A3"/>
    <w:rPr>
      <w:lang w:eastAsia="ja-JP"/>
    </w:rPr>
  </w:style>
  <w:style w:type="paragraph" w:customStyle="1" w:styleId="FA30B1EF102C4F548899F821A1F11812">
    <w:name w:val="FA30B1EF102C4F548899F821A1F11812"/>
    <w:rsid w:val="007C24A3"/>
    <w:rPr>
      <w:lang w:eastAsia="ja-JP"/>
    </w:rPr>
  </w:style>
  <w:style w:type="paragraph" w:customStyle="1" w:styleId="72CC1EF682F74A04ADC31FBD1223C782">
    <w:name w:val="72CC1EF682F74A04ADC31FBD1223C782"/>
    <w:rsid w:val="007C24A3"/>
    <w:rPr>
      <w:lang w:eastAsia="ja-JP"/>
    </w:rPr>
  </w:style>
  <w:style w:type="paragraph" w:customStyle="1" w:styleId="B1E8071DE824410AB6F679767683D800">
    <w:name w:val="B1E8071DE824410AB6F679767683D800"/>
    <w:rsid w:val="007C24A3"/>
    <w:rPr>
      <w:lang w:eastAsia="ja-JP"/>
    </w:rPr>
  </w:style>
  <w:style w:type="paragraph" w:customStyle="1" w:styleId="53D8E9DBF1D9426A9FD2AA48F6EA69F0">
    <w:name w:val="53D8E9DBF1D9426A9FD2AA48F6EA69F0"/>
    <w:rsid w:val="007C24A3"/>
    <w:rPr>
      <w:lang w:eastAsia="ja-JP"/>
    </w:rPr>
  </w:style>
  <w:style w:type="paragraph" w:customStyle="1" w:styleId="AFAB5593E9004C72970ABBD110AEA388">
    <w:name w:val="AFAB5593E9004C72970ABBD110AEA388"/>
    <w:rsid w:val="007C24A3"/>
    <w:rPr>
      <w:lang w:eastAsia="ja-JP"/>
    </w:rPr>
  </w:style>
  <w:style w:type="paragraph" w:customStyle="1" w:styleId="13A27B74982642F182CBA6FFC1A59B27">
    <w:name w:val="13A27B74982642F182CBA6FFC1A59B27"/>
    <w:rsid w:val="007C24A3"/>
    <w:rPr>
      <w:lang w:eastAsia="ja-JP"/>
    </w:rPr>
  </w:style>
  <w:style w:type="paragraph" w:customStyle="1" w:styleId="A84240EBCF904131A1F9C0F306022ABF">
    <w:name w:val="A84240EBCF904131A1F9C0F306022ABF"/>
    <w:rsid w:val="007C24A3"/>
    <w:rPr>
      <w:lang w:eastAsia="ja-JP"/>
    </w:rPr>
  </w:style>
  <w:style w:type="paragraph" w:customStyle="1" w:styleId="5CD19322AE93420B84C0211B8F591105">
    <w:name w:val="5CD19322AE93420B84C0211B8F591105"/>
    <w:rsid w:val="007C24A3"/>
    <w:rPr>
      <w:lang w:eastAsia="ja-JP"/>
    </w:rPr>
  </w:style>
  <w:style w:type="paragraph" w:customStyle="1" w:styleId="54C14E59E322412FA536527A248FB641">
    <w:name w:val="54C14E59E322412FA536527A248FB641"/>
    <w:rsid w:val="007C24A3"/>
    <w:rPr>
      <w:lang w:eastAsia="ja-JP"/>
    </w:rPr>
  </w:style>
  <w:style w:type="paragraph" w:customStyle="1" w:styleId="C951C66CF28E4F559E33058EC7338CF9">
    <w:name w:val="C951C66CF28E4F559E33058EC7338CF9"/>
    <w:rsid w:val="007C24A3"/>
    <w:rPr>
      <w:lang w:eastAsia="ja-JP"/>
    </w:rPr>
  </w:style>
  <w:style w:type="paragraph" w:customStyle="1" w:styleId="FB39BBD269C04B06B402C64886BBD3A0">
    <w:name w:val="FB39BBD269C04B06B402C64886BBD3A0"/>
    <w:rsid w:val="007C24A3"/>
    <w:rPr>
      <w:lang w:eastAsia="ja-JP"/>
    </w:rPr>
  </w:style>
  <w:style w:type="paragraph" w:customStyle="1" w:styleId="E405BA195271433F949A377B372AEACC">
    <w:name w:val="E405BA195271433F949A377B372AEACC"/>
    <w:rsid w:val="007C24A3"/>
    <w:rPr>
      <w:lang w:eastAsia="ja-JP"/>
    </w:rPr>
  </w:style>
  <w:style w:type="paragraph" w:customStyle="1" w:styleId="6DD135F117FD4A0D9E9A2F24EE7BD257">
    <w:name w:val="6DD135F117FD4A0D9E9A2F24EE7BD257"/>
    <w:rsid w:val="007C24A3"/>
    <w:rPr>
      <w:lang w:eastAsia="ja-JP"/>
    </w:rPr>
  </w:style>
  <w:style w:type="paragraph" w:customStyle="1" w:styleId="BF573E8234E243ECAAC8CA8C97520AC6">
    <w:name w:val="BF573E8234E243ECAAC8CA8C97520AC6"/>
    <w:rsid w:val="007C24A3"/>
    <w:rPr>
      <w:lang w:eastAsia="ja-JP"/>
    </w:rPr>
  </w:style>
  <w:style w:type="paragraph" w:customStyle="1" w:styleId="3826C5CD6B7C4E649DA0A60E2DEDB598">
    <w:name w:val="3826C5CD6B7C4E649DA0A60E2DEDB598"/>
    <w:rsid w:val="007C24A3"/>
    <w:rPr>
      <w:lang w:eastAsia="ja-JP"/>
    </w:rPr>
  </w:style>
  <w:style w:type="paragraph" w:customStyle="1" w:styleId="9848FA68A8344728ADE812153EE37D07">
    <w:name w:val="9848FA68A8344728ADE812153EE37D07"/>
    <w:rsid w:val="007C24A3"/>
    <w:rPr>
      <w:lang w:eastAsia="ja-JP"/>
    </w:rPr>
  </w:style>
  <w:style w:type="paragraph" w:customStyle="1" w:styleId="A0C631036D6F476998FB0935BD368716">
    <w:name w:val="A0C631036D6F476998FB0935BD368716"/>
    <w:rsid w:val="007C24A3"/>
    <w:rPr>
      <w:lang w:eastAsia="ja-JP"/>
    </w:rPr>
  </w:style>
  <w:style w:type="paragraph" w:customStyle="1" w:styleId="CAF1FAD69E7742F3B835ED2BABCB990D">
    <w:name w:val="CAF1FAD69E7742F3B835ED2BABCB990D"/>
    <w:rsid w:val="007C24A3"/>
    <w:rPr>
      <w:lang w:eastAsia="ja-JP"/>
    </w:rPr>
  </w:style>
  <w:style w:type="paragraph" w:customStyle="1" w:styleId="B143DD3E2D224D2B9D9828F98CABB55A">
    <w:name w:val="B143DD3E2D224D2B9D9828F98CABB55A"/>
    <w:rsid w:val="007C24A3"/>
    <w:rPr>
      <w:lang w:eastAsia="ja-JP"/>
    </w:rPr>
  </w:style>
  <w:style w:type="paragraph" w:customStyle="1" w:styleId="A4BE8718DCAB4EB39178A140B6681416">
    <w:name w:val="A4BE8718DCAB4EB39178A140B6681416"/>
    <w:rsid w:val="007C24A3"/>
    <w:rPr>
      <w:lang w:eastAsia="ja-JP"/>
    </w:rPr>
  </w:style>
  <w:style w:type="paragraph" w:customStyle="1" w:styleId="C61B091C3A814EC2AF9C095D3ECF0AC2">
    <w:name w:val="C61B091C3A814EC2AF9C095D3ECF0AC2"/>
    <w:rsid w:val="007C24A3"/>
    <w:rPr>
      <w:lang w:eastAsia="ja-JP"/>
    </w:rPr>
  </w:style>
  <w:style w:type="paragraph" w:customStyle="1" w:styleId="604411FCDA894A7B9C1973514328D460">
    <w:name w:val="604411FCDA894A7B9C1973514328D460"/>
    <w:rsid w:val="007C24A3"/>
    <w:rPr>
      <w:lang w:eastAsia="ja-JP"/>
    </w:rPr>
  </w:style>
  <w:style w:type="paragraph" w:customStyle="1" w:styleId="919C6378507F496DA25EDDFD6EC74E67">
    <w:name w:val="919C6378507F496DA25EDDFD6EC74E67"/>
    <w:rsid w:val="007C24A3"/>
    <w:rPr>
      <w:lang w:eastAsia="ja-JP"/>
    </w:rPr>
  </w:style>
  <w:style w:type="paragraph" w:customStyle="1" w:styleId="442D098BAFBB40CEB3CB06ABEB57CBDF">
    <w:name w:val="442D098BAFBB40CEB3CB06ABEB57CBDF"/>
    <w:rsid w:val="007C24A3"/>
    <w:rPr>
      <w:lang w:eastAsia="ja-JP"/>
    </w:rPr>
  </w:style>
  <w:style w:type="paragraph" w:customStyle="1" w:styleId="78176711A8CB45EBB6F6D3C11266CB6C">
    <w:name w:val="78176711A8CB45EBB6F6D3C11266CB6C"/>
    <w:rsid w:val="007C24A3"/>
    <w:rPr>
      <w:lang w:eastAsia="ja-JP"/>
    </w:rPr>
  </w:style>
  <w:style w:type="paragraph" w:customStyle="1" w:styleId="7B8B0470BA124F0C99FF6049DBFAD171">
    <w:name w:val="7B8B0470BA124F0C99FF6049DBFAD171"/>
    <w:rsid w:val="007C24A3"/>
    <w:rPr>
      <w:lang w:eastAsia="ja-JP"/>
    </w:rPr>
  </w:style>
  <w:style w:type="paragraph" w:customStyle="1" w:styleId="7D566F1BB65848AF91974C1A7B1E492F">
    <w:name w:val="7D566F1BB65848AF91974C1A7B1E492F"/>
    <w:rsid w:val="007C24A3"/>
    <w:rPr>
      <w:lang w:eastAsia="ja-JP"/>
    </w:rPr>
  </w:style>
  <w:style w:type="paragraph" w:customStyle="1" w:styleId="71B5B260A38C4C0CB69C2A3ECA248412">
    <w:name w:val="71B5B260A38C4C0CB69C2A3ECA248412"/>
    <w:rsid w:val="007C24A3"/>
    <w:rPr>
      <w:lang w:eastAsia="ja-JP"/>
    </w:rPr>
  </w:style>
  <w:style w:type="paragraph" w:customStyle="1" w:styleId="0FD7631079464976A5BBE61541B02D32">
    <w:name w:val="0FD7631079464976A5BBE61541B02D32"/>
    <w:rsid w:val="007C24A3"/>
    <w:rPr>
      <w:lang w:eastAsia="ja-JP"/>
    </w:rPr>
  </w:style>
  <w:style w:type="paragraph" w:customStyle="1" w:styleId="C82B4377327749518ED995ED272BBC71">
    <w:name w:val="C82B4377327749518ED995ED272BBC71"/>
    <w:rsid w:val="007C24A3"/>
    <w:rPr>
      <w:lang w:eastAsia="ja-JP"/>
    </w:rPr>
  </w:style>
  <w:style w:type="paragraph" w:customStyle="1" w:styleId="E71104911BC94E4DA6AA1AA0B8F1C194">
    <w:name w:val="E71104911BC94E4DA6AA1AA0B8F1C194"/>
    <w:rsid w:val="007C24A3"/>
    <w:rPr>
      <w:lang w:eastAsia="ja-JP"/>
    </w:rPr>
  </w:style>
  <w:style w:type="paragraph" w:customStyle="1" w:styleId="BA739FC097B8478BABF7EE090EA8AEC8">
    <w:name w:val="BA739FC097B8478BABF7EE090EA8AEC8"/>
    <w:rsid w:val="007C24A3"/>
    <w:rPr>
      <w:lang w:eastAsia="ja-JP"/>
    </w:rPr>
  </w:style>
  <w:style w:type="paragraph" w:customStyle="1" w:styleId="D2806F3ECC3D41819EF36AFD46134DC1">
    <w:name w:val="D2806F3ECC3D41819EF36AFD46134DC1"/>
    <w:rsid w:val="007E4402"/>
  </w:style>
  <w:style w:type="paragraph" w:customStyle="1" w:styleId="23878A22596440E6A730288633505A7F">
    <w:name w:val="23878A22596440E6A730288633505A7F"/>
    <w:rsid w:val="007E4402"/>
  </w:style>
  <w:style w:type="paragraph" w:customStyle="1" w:styleId="8BC76F6E049C45678D85A4F9D4378BCC">
    <w:name w:val="8BC76F6E049C45678D85A4F9D4378BCC"/>
    <w:rsid w:val="007E4402"/>
  </w:style>
  <w:style w:type="paragraph" w:customStyle="1" w:styleId="D49BA5DBF927438492C097C5482684E2">
    <w:name w:val="D49BA5DBF927438492C097C5482684E2"/>
    <w:rsid w:val="007E4402"/>
  </w:style>
  <w:style w:type="paragraph" w:customStyle="1" w:styleId="DC70B0C146914B878CC1E1FD6F03CF5A">
    <w:name w:val="DC70B0C146914B878CC1E1FD6F03CF5A"/>
    <w:rsid w:val="007E4402"/>
  </w:style>
  <w:style w:type="paragraph" w:customStyle="1" w:styleId="747F918179AD4B7FB4553D7257CFD8F0">
    <w:name w:val="747F918179AD4B7FB4553D7257CFD8F0"/>
    <w:rsid w:val="007E4402"/>
  </w:style>
  <w:style w:type="paragraph" w:customStyle="1" w:styleId="2E311B0F369145209E490D6263D11B26">
    <w:name w:val="2E311B0F369145209E490D6263D11B26"/>
    <w:rsid w:val="007E4402"/>
  </w:style>
  <w:style w:type="paragraph" w:customStyle="1" w:styleId="9547753AF5E94163AAF77FC87DA72BEB">
    <w:name w:val="9547753AF5E94163AAF77FC87DA72BEB"/>
    <w:rsid w:val="007E4402"/>
  </w:style>
  <w:style w:type="paragraph" w:customStyle="1" w:styleId="1F1B10730E1543958EC0E179B885AE62">
    <w:name w:val="1F1B10730E1543958EC0E179B885AE62"/>
    <w:rsid w:val="007E4402"/>
  </w:style>
  <w:style w:type="paragraph" w:customStyle="1" w:styleId="BE5274A6E2D240EFBE375E42D8223452">
    <w:name w:val="BE5274A6E2D240EFBE375E42D8223452"/>
    <w:rPr>
      <w:lang w:eastAsia="ja-JP"/>
    </w:rPr>
  </w:style>
  <w:style w:type="paragraph" w:customStyle="1" w:styleId="20A218F984644ACCAD5DCBDA4A8F2034">
    <w:name w:val="20A218F984644ACCAD5DCBDA4A8F2034"/>
    <w:rPr>
      <w:lang w:eastAsia="ja-JP"/>
    </w:rPr>
  </w:style>
  <w:style w:type="paragraph" w:customStyle="1" w:styleId="77766A95110A4284B14F0AE7C6EF28B7">
    <w:name w:val="77766A95110A4284B14F0AE7C6EF28B7"/>
    <w:rPr>
      <w:lang w:eastAsia="ja-JP"/>
    </w:rPr>
  </w:style>
  <w:style w:type="paragraph" w:customStyle="1" w:styleId="0C606217786442D4B13E22A257F2B14A">
    <w:name w:val="0C606217786442D4B13E22A257F2B14A"/>
    <w:rPr>
      <w:lang w:eastAsia="ja-JP"/>
    </w:rPr>
  </w:style>
  <w:style w:type="paragraph" w:customStyle="1" w:styleId="F4B48FA95EBA4BE19803A142BD252856">
    <w:name w:val="F4B48FA95EBA4BE19803A142BD252856"/>
    <w:rPr>
      <w:lang w:eastAsia="ja-JP"/>
    </w:rPr>
  </w:style>
  <w:style w:type="paragraph" w:customStyle="1" w:styleId="680F3667BA964874BEE7AC777FA0D382">
    <w:name w:val="680F3667BA964874BEE7AC777FA0D382"/>
    <w:rPr>
      <w:lang w:eastAsia="ja-JP"/>
    </w:rPr>
  </w:style>
  <w:style w:type="paragraph" w:customStyle="1" w:styleId="259D5C821EAB4A27933934340E4642DC">
    <w:name w:val="259D5C821EAB4A27933934340E4642DC"/>
    <w:rPr>
      <w:lang w:eastAsia="ja-JP"/>
    </w:rPr>
  </w:style>
  <w:style w:type="paragraph" w:customStyle="1" w:styleId="8AD06AB65C0D455E9B4A8132F17EB108">
    <w:name w:val="8AD06AB65C0D455E9B4A8132F17EB108"/>
    <w:rsid w:val="008D4DF9"/>
    <w:rPr>
      <w:lang w:eastAsia="ja-JP"/>
    </w:rPr>
  </w:style>
  <w:style w:type="paragraph" w:customStyle="1" w:styleId="9D51B90B634A4A238DC3E72102B5895F">
    <w:name w:val="9D51B90B634A4A238DC3E72102B5895F"/>
    <w:rsid w:val="00F72F7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A25C-62EB-4325-A803-A01B2D395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BE7C2-29EC-41CA-80F7-5858ED7493EF}">
  <ds:schemaRefs>
    <ds:schemaRef ds:uri="http://schemas.microsoft.com/sharepoint/v3/contenttype/forms"/>
  </ds:schemaRefs>
</ds:datastoreItem>
</file>

<file path=customXml/itemProps3.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43c98262-4216-4f45-9699-9b31aef2ae07"/>
  </ds:schemaRefs>
</ds:datastoreItem>
</file>

<file path=customXml/itemProps4.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3875</Words>
  <Characters>22088</Characters>
  <Application>Microsoft Office Word</Application>
  <DocSecurity>0</DocSecurity>
  <Lines>184</Lines>
  <Paragraphs>51</Paragraphs>
  <ScaleCrop>false</ScaleCrop>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Desinioti</cp:lastModifiedBy>
  <cp:revision>59</cp:revision>
  <dcterms:created xsi:type="dcterms:W3CDTF">2022-03-02T20:15:00Z</dcterms:created>
  <dcterms:modified xsi:type="dcterms:W3CDTF">2022-03-30T16:49:00Z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y fmtid="{D5CDD505-2E9C-101B-9397-08002B2CF9AE}" pid="3" name="Order">
    <vt:r8>84700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